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67" w:rsidRDefault="00D90E67" w:rsidP="00FA5D94">
      <w:pPr>
        <w:rPr>
          <w:lang w:val="fr-FR"/>
        </w:rPr>
      </w:pPr>
      <w:r>
        <w:rPr>
          <w:lang w:val="fr-FR"/>
        </w:rPr>
        <w:t>INTERNATIONAL ORGANISATION FOR STANDARDISATION</w:t>
      </w:r>
    </w:p>
    <w:p w:rsidR="00D90E67" w:rsidRDefault="00D90E67" w:rsidP="00D90E67">
      <w:pPr>
        <w:spacing w:after="0" w:line="240" w:lineRule="auto"/>
        <w:jc w:val="center"/>
        <w:rPr>
          <w:b/>
          <w:sz w:val="28"/>
          <w:lang w:val="fr-FR"/>
        </w:rPr>
      </w:pPr>
      <w:r>
        <w:rPr>
          <w:b/>
          <w:sz w:val="28"/>
          <w:lang w:val="fr-FR"/>
        </w:rPr>
        <w:t>ORGANISATION INTERNATIONALE DE NORMALISATION</w:t>
      </w:r>
    </w:p>
    <w:p w:rsidR="00D90E67" w:rsidRDefault="00D90E67" w:rsidP="00D90E67">
      <w:pPr>
        <w:spacing w:after="0" w:line="240" w:lineRule="auto"/>
        <w:jc w:val="center"/>
        <w:rPr>
          <w:b/>
          <w:sz w:val="28"/>
        </w:rPr>
      </w:pPr>
      <w:r>
        <w:rPr>
          <w:b/>
          <w:sz w:val="28"/>
        </w:rPr>
        <w:t>ISO/IEC JTC1/SC29/WG11</w:t>
      </w:r>
    </w:p>
    <w:p w:rsidR="00D90E67" w:rsidRDefault="00D90E67" w:rsidP="00D90E67">
      <w:pPr>
        <w:spacing w:after="0" w:line="240" w:lineRule="auto"/>
        <w:jc w:val="center"/>
        <w:rPr>
          <w:b/>
        </w:rPr>
      </w:pPr>
      <w:r>
        <w:rPr>
          <w:b/>
          <w:sz w:val="28"/>
        </w:rPr>
        <w:t>CODING OF MOVING PICTURES AND AUDIO</w:t>
      </w:r>
    </w:p>
    <w:p w:rsidR="00D90E67" w:rsidRDefault="00D90E67" w:rsidP="00D90E67">
      <w:pPr>
        <w:tabs>
          <w:tab w:val="left" w:pos="5387"/>
        </w:tabs>
        <w:spacing w:after="0" w:line="240" w:lineRule="auto"/>
        <w:jc w:val="both"/>
        <w:rPr>
          <w:b/>
        </w:rPr>
      </w:pPr>
    </w:p>
    <w:p w:rsidR="00D90E67" w:rsidRDefault="00D90E67" w:rsidP="00D90E67">
      <w:pPr>
        <w:spacing w:after="0" w:line="240" w:lineRule="auto"/>
        <w:jc w:val="right"/>
        <w:rPr>
          <w:b/>
        </w:rPr>
      </w:pPr>
      <w:r>
        <w:rPr>
          <w:b/>
        </w:rPr>
        <w:t>ISO/IEC JTC1/SC29/WG11 MPEG20</w:t>
      </w:r>
      <w:r>
        <w:rPr>
          <w:b/>
          <w:lang w:eastAsia="ja-JP"/>
        </w:rPr>
        <w:t>14</w:t>
      </w:r>
      <w:r>
        <w:rPr>
          <w:b/>
        </w:rPr>
        <w:t>/</w:t>
      </w:r>
      <w:r>
        <w:rPr>
          <w:b/>
          <w:lang w:eastAsia="ja-JP"/>
        </w:rPr>
        <w:t>N</w:t>
      </w:r>
      <w:r w:rsidR="00883B72" w:rsidRPr="00883B72">
        <w:rPr>
          <w:b/>
          <w:lang w:eastAsia="ja-JP"/>
        </w:rPr>
        <w:t>14510</w:t>
      </w:r>
    </w:p>
    <w:p w:rsidR="00D90E67" w:rsidRDefault="00D90E67" w:rsidP="00D90E67">
      <w:pPr>
        <w:spacing w:after="0" w:line="240" w:lineRule="auto"/>
        <w:jc w:val="right"/>
        <w:rPr>
          <w:rFonts w:eastAsia="Malgun Gothic"/>
          <w:b/>
        </w:rPr>
      </w:pPr>
      <w:r>
        <w:rPr>
          <w:b/>
          <w:lang w:eastAsia="ja-JP"/>
        </w:rPr>
        <w:t>April</w:t>
      </w:r>
      <w:r>
        <w:rPr>
          <w:rFonts w:eastAsia="Malgun Gothic"/>
          <w:b/>
        </w:rPr>
        <w:t xml:space="preserve"> 201</w:t>
      </w:r>
      <w:r>
        <w:rPr>
          <w:b/>
          <w:lang w:eastAsia="ja-JP"/>
        </w:rPr>
        <w:t>4</w:t>
      </w:r>
      <w:r>
        <w:rPr>
          <w:rFonts w:eastAsia="Malgun Gothic"/>
          <w:b/>
        </w:rPr>
        <w:t xml:space="preserve">, </w:t>
      </w:r>
      <w:r>
        <w:rPr>
          <w:b/>
          <w:lang w:eastAsia="ja-JP"/>
        </w:rPr>
        <w:t>Valencia</w:t>
      </w:r>
      <w:r>
        <w:rPr>
          <w:rFonts w:eastAsia="Malgun Gothic"/>
          <w:b/>
        </w:rPr>
        <w:t xml:space="preserve">, </w:t>
      </w:r>
      <w:r>
        <w:rPr>
          <w:b/>
          <w:lang w:eastAsia="ja-JP"/>
        </w:rPr>
        <w:t>Spain</w:t>
      </w:r>
      <w:bookmarkStart w:id="0" w:name="_GoBack"/>
      <w:bookmarkEnd w:id="0"/>
    </w:p>
    <w:p w:rsidR="00D90E67" w:rsidRDefault="00D90E67" w:rsidP="00D90E67">
      <w:pPr>
        <w:spacing w:before="120" w:after="0"/>
        <w:jc w:val="both"/>
        <w:rPr>
          <w:b/>
          <w:lang w:eastAsia="ja-JP"/>
        </w:rPr>
      </w:pPr>
    </w:p>
    <w:tbl>
      <w:tblPr>
        <w:tblW w:w="0" w:type="auto"/>
        <w:tblLook w:val="01E0" w:firstRow="1" w:lastRow="1" w:firstColumn="1" w:lastColumn="1" w:noHBand="0" w:noVBand="0"/>
      </w:tblPr>
      <w:tblGrid>
        <w:gridCol w:w="1216"/>
        <w:gridCol w:w="8491"/>
      </w:tblGrid>
      <w:tr w:rsidR="00D90E67" w:rsidTr="00D90E67">
        <w:tc>
          <w:tcPr>
            <w:tcW w:w="1136" w:type="dxa"/>
            <w:hideMark/>
          </w:tcPr>
          <w:p w:rsidR="00D90E67" w:rsidRDefault="00D90E67">
            <w:pPr>
              <w:tabs>
                <w:tab w:val="left" w:pos="1170"/>
              </w:tabs>
              <w:spacing w:before="120" w:after="0"/>
              <w:jc w:val="both"/>
              <w:rPr>
                <w:b/>
                <w:sz w:val="24"/>
                <w:szCs w:val="24"/>
              </w:rPr>
            </w:pPr>
            <w:r>
              <w:rPr>
                <w:b/>
                <w:sz w:val="24"/>
                <w:szCs w:val="24"/>
              </w:rPr>
              <w:t>Source:</w:t>
            </w:r>
          </w:p>
        </w:tc>
        <w:tc>
          <w:tcPr>
            <w:tcW w:w="8491" w:type="dxa"/>
            <w:hideMark/>
          </w:tcPr>
          <w:p w:rsidR="00D90E67" w:rsidRDefault="00D90E67">
            <w:pPr>
              <w:tabs>
                <w:tab w:val="left" w:pos="1170"/>
              </w:tabs>
              <w:spacing w:before="120" w:after="0"/>
              <w:jc w:val="both"/>
              <w:rPr>
                <w:sz w:val="24"/>
                <w:szCs w:val="24"/>
                <w:lang w:eastAsia="ja-JP"/>
              </w:rPr>
            </w:pPr>
            <w:r>
              <w:rPr>
                <w:sz w:val="24"/>
                <w:szCs w:val="24"/>
                <w:lang w:eastAsia="ja-JP"/>
              </w:rPr>
              <w:t>Requirements</w:t>
            </w:r>
          </w:p>
        </w:tc>
      </w:tr>
      <w:tr w:rsidR="00D90E67" w:rsidTr="00D90E67">
        <w:tc>
          <w:tcPr>
            <w:tcW w:w="1136" w:type="dxa"/>
            <w:hideMark/>
          </w:tcPr>
          <w:p w:rsidR="00D90E67" w:rsidRDefault="00D90E67">
            <w:pPr>
              <w:tabs>
                <w:tab w:val="left" w:pos="1170"/>
              </w:tabs>
              <w:spacing w:before="120" w:after="0"/>
              <w:jc w:val="both"/>
              <w:rPr>
                <w:b/>
                <w:sz w:val="24"/>
                <w:szCs w:val="24"/>
              </w:rPr>
            </w:pPr>
            <w:r>
              <w:rPr>
                <w:b/>
                <w:sz w:val="24"/>
                <w:szCs w:val="24"/>
              </w:rPr>
              <w:t>Status:</w:t>
            </w:r>
          </w:p>
        </w:tc>
        <w:tc>
          <w:tcPr>
            <w:tcW w:w="8491" w:type="dxa"/>
            <w:hideMark/>
          </w:tcPr>
          <w:p w:rsidR="00D90E67" w:rsidRDefault="00D90E67">
            <w:pPr>
              <w:tabs>
                <w:tab w:val="left" w:pos="1170"/>
              </w:tabs>
              <w:spacing w:before="120" w:after="0"/>
              <w:jc w:val="both"/>
              <w:rPr>
                <w:sz w:val="24"/>
                <w:szCs w:val="24"/>
                <w:lang w:eastAsia="ja-JP"/>
              </w:rPr>
            </w:pPr>
            <w:r>
              <w:rPr>
                <w:sz w:val="24"/>
                <w:szCs w:val="24"/>
                <w:lang w:eastAsia="ja-JP"/>
              </w:rPr>
              <w:t xml:space="preserve">Approved </w:t>
            </w:r>
          </w:p>
        </w:tc>
      </w:tr>
      <w:tr w:rsidR="00D90E67" w:rsidTr="00D90E67">
        <w:tc>
          <w:tcPr>
            <w:tcW w:w="1136" w:type="dxa"/>
            <w:hideMark/>
          </w:tcPr>
          <w:p w:rsidR="00D90E67" w:rsidRDefault="00D90E67">
            <w:pPr>
              <w:tabs>
                <w:tab w:val="left" w:pos="1170"/>
              </w:tabs>
              <w:spacing w:before="120" w:after="0"/>
              <w:jc w:val="both"/>
              <w:rPr>
                <w:b/>
                <w:sz w:val="24"/>
                <w:szCs w:val="24"/>
              </w:rPr>
            </w:pPr>
            <w:r>
              <w:rPr>
                <w:b/>
                <w:sz w:val="24"/>
                <w:szCs w:val="24"/>
              </w:rPr>
              <w:t>Title:</w:t>
            </w:r>
          </w:p>
        </w:tc>
        <w:tc>
          <w:tcPr>
            <w:tcW w:w="8491" w:type="dxa"/>
            <w:hideMark/>
          </w:tcPr>
          <w:p w:rsidR="00D90E67" w:rsidRDefault="00D90E67" w:rsidP="004E39CA">
            <w:pPr>
              <w:tabs>
                <w:tab w:val="left" w:pos="1170"/>
              </w:tabs>
              <w:spacing w:before="120" w:after="0"/>
              <w:jc w:val="both"/>
              <w:rPr>
                <w:sz w:val="24"/>
                <w:szCs w:val="24"/>
                <w:lang w:eastAsia="ja-JP"/>
              </w:rPr>
            </w:pPr>
            <w:r>
              <w:rPr>
                <w:sz w:val="24"/>
                <w:szCs w:val="24"/>
              </w:rPr>
              <w:t xml:space="preserve">Draft </w:t>
            </w:r>
            <w:r w:rsidR="004E39CA">
              <w:rPr>
                <w:sz w:val="24"/>
                <w:szCs w:val="24"/>
              </w:rPr>
              <w:t>Requirements and Explorations for HDR/WCG Content Distribution and Storage</w:t>
            </w:r>
          </w:p>
        </w:tc>
      </w:tr>
      <w:tr w:rsidR="00D90E67" w:rsidTr="00D90E67">
        <w:tc>
          <w:tcPr>
            <w:tcW w:w="1136" w:type="dxa"/>
            <w:hideMark/>
          </w:tcPr>
          <w:p w:rsidR="00D90E67" w:rsidRDefault="00D90E67">
            <w:pPr>
              <w:tabs>
                <w:tab w:val="left" w:pos="1170"/>
              </w:tabs>
              <w:spacing w:before="120" w:after="0"/>
              <w:jc w:val="both"/>
              <w:rPr>
                <w:b/>
                <w:sz w:val="24"/>
                <w:szCs w:val="24"/>
              </w:rPr>
            </w:pPr>
            <w:r>
              <w:rPr>
                <w:b/>
                <w:sz w:val="24"/>
                <w:szCs w:val="24"/>
              </w:rPr>
              <w:t>Editor(s):</w:t>
            </w:r>
          </w:p>
        </w:tc>
        <w:tc>
          <w:tcPr>
            <w:tcW w:w="8491" w:type="dxa"/>
            <w:hideMark/>
          </w:tcPr>
          <w:p w:rsidR="00D90E67" w:rsidRDefault="00D90E67">
            <w:pPr>
              <w:tabs>
                <w:tab w:val="left" w:pos="1170"/>
              </w:tabs>
              <w:spacing w:before="120" w:after="0"/>
              <w:jc w:val="both"/>
              <w:rPr>
                <w:sz w:val="24"/>
                <w:szCs w:val="24"/>
                <w:lang w:eastAsia="ja-JP"/>
              </w:rPr>
            </w:pPr>
            <w:r>
              <w:rPr>
                <w:sz w:val="24"/>
                <w:szCs w:val="24"/>
                <w:lang w:eastAsia="ja-JP"/>
              </w:rPr>
              <w:t>Ajay Luthra, Edouard François, Walt Husak</w:t>
            </w:r>
          </w:p>
        </w:tc>
      </w:tr>
    </w:tbl>
    <w:p w:rsidR="00BE3FE9" w:rsidRDefault="00BE3FE9" w:rsidP="004066BC">
      <w:pPr>
        <w:tabs>
          <w:tab w:val="left" w:pos="1170"/>
        </w:tabs>
        <w:spacing w:before="120" w:after="0"/>
        <w:jc w:val="both"/>
        <w:rPr>
          <w:b/>
          <w:sz w:val="24"/>
          <w:szCs w:val="24"/>
        </w:rPr>
      </w:pPr>
    </w:p>
    <w:p w:rsidR="00533B4E" w:rsidRPr="002048F2" w:rsidRDefault="00533B4E" w:rsidP="00BE3FE9">
      <w:pPr>
        <w:tabs>
          <w:tab w:val="left" w:pos="1170"/>
        </w:tabs>
        <w:spacing w:before="120" w:after="0"/>
        <w:ind w:left="360"/>
        <w:jc w:val="both"/>
        <w:rPr>
          <w:b/>
          <w:sz w:val="24"/>
          <w:szCs w:val="24"/>
        </w:rPr>
      </w:pPr>
      <w:r w:rsidRPr="002048F2">
        <w:rPr>
          <w:b/>
          <w:sz w:val="24"/>
          <w:szCs w:val="24"/>
        </w:rPr>
        <w:t>Abstract</w:t>
      </w:r>
    </w:p>
    <w:p w:rsidR="003220DB" w:rsidRPr="002048F2" w:rsidRDefault="000C6F15" w:rsidP="004066BC">
      <w:pPr>
        <w:ind w:left="360"/>
        <w:jc w:val="both"/>
        <w:rPr>
          <w:sz w:val="24"/>
          <w:szCs w:val="24"/>
        </w:rPr>
      </w:pPr>
      <w:r w:rsidRPr="002048F2">
        <w:rPr>
          <w:sz w:val="24"/>
          <w:szCs w:val="24"/>
        </w:rPr>
        <w:t xml:space="preserve">Currently, TVs providing Standard Dynamic Range (SDR) typically support content with brightness in the range of the order of 0.1 to 100 nits. However, that range is significantly smaller than the range that the human eye can see in real life. Future TVs and various video distribution environments are expected to give a viewing experience that is closer to a real life experience and to provide to a user the sense of “being there”. This requires supporting significantly higher dynamic ranges as well as broader color gamut. This document provides </w:t>
      </w:r>
      <w:r w:rsidR="00A421A5" w:rsidRPr="002048F2">
        <w:rPr>
          <w:sz w:val="24"/>
          <w:szCs w:val="24"/>
        </w:rPr>
        <w:t>requirements,</w:t>
      </w:r>
      <w:r w:rsidR="0027747D" w:rsidRPr="002048F2">
        <w:rPr>
          <w:sz w:val="24"/>
          <w:szCs w:val="24"/>
        </w:rPr>
        <w:t xml:space="preserve"> use cases </w:t>
      </w:r>
      <w:r w:rsidR="00A421A5" w:rsidRPr="002048F2">
        <w:rPr>
          <w:sz w:val="24"/>
          <w:szCs w:val="24"/>
        </w:rPr>
        <w:t xml:space="preserve">and test conditions </w:t>
      </w:r>
      <w:r w:rsidR="0027747D" w:rsidRPr="002048F2">
        <w:rPr>
          <w:sz w:val="24"/>
          <w:szCs w:val="24"/>
        </w:rPr>
        <w:t xml:space="preserve">associated with </w:t>
      </w:r>
      <w:r w:rsidR="00A421A5" w:rsidRPr="002048F2">
        <w:rPr>
          <w:sz w:val="24"/>
          <w:szCs w:val="24"/>
        </w:rPr>
        <w:t>it</w:t>
      </w:r>
      <w:r w:rsidR="00EE5454" w:rsidRPr="002048F2">
        <w:rPr>
          <w:sz w:val="24"/>
          <w:szCs w:val="24"/>
        </w:rPr>
        <w:t>.</w:t>
      </w:r>
    </w:p>
    <w:p w:rsidR="00533B4E" w:rsidRPr="002048F2" w:rsidRDefault="00533B4E" w:rsidP="004066BC">
      <w:pPr>
        <w:pStyle w:val="Heading1"/>
        <w:tabs>
          <w:tab w:val="clear" w:pos="1191"/>
          <w:tab w:val="left" w:pos="1170"/>
        </w:tabs>
        <w:spacing w:before="0" w:line="360" w:lineRule="auto"/>
        <w:jc w:val="both"/>
        <w:rPr>
          <w:szCs w:val="24"/>
        </w:rPr>
      </w:pPr>
      <w:r w:rsidRPr="002048F2">
        <w:rPr>
          <w:szCs w:val="24"/>
        </w:rPr>
        <w:t>Introduction</w:t>
      </w:r>
    </w:p>
    <w:p w:rsidR="00EB3E90" w:rsidRPr="002048F2" w:rsidRDefault="00EB3E90" w:rsidP="00EB3E90">
      <w:pPr>
        <w:tabs>
          <w:tab w:val="left" w:pos="1170"/>
        </w:tabs>
        <w:ind w:left="360"/>
        <w:jc w:val="both"/>
        <w:rPr>
          <w:sz w:val="24"/>
          <w:szCs w:val="24"/>
        </w:rPr>
      </w:pPr>
      <w:r w:rsidRPr="002048F2">
        <w:rPr>
          <w:sz w:val="24"/>
          <w:szCs w:val="24"/>
        </w:rPr>
        <w:t>Currently, TVs providing Standard Dynamic Range (SDR) typically support brightness in the range of the order of 0.1 to 100 nits. However, that range is significantly smaller than the range encountered in real life. For example, a light bulb can have much more than 10,000 nits, surfaces lit in the sunlight can have brightness upwards of 100s of thousands of nits, while the night sky can be as low as 0.005 nits (or lower).</w:t>
      </w:r>
    </w:p>
    <w:p w:rsidR="00EB3E90" w:rsidRPr="002048F2" w:rsidRDefault="00EB3E90" w:rsidP="00EB3E90">
      <w:pPr>
        <w:tabs>
          <w:tab w:val="left" w:pos="1170"/>
        </w:tabs>
        <w:ind w:left="360"/>
        <w:jc w:val="both"/>
        <w:rPr>
          <w:sz w:val="24"/>
          <w:szCs w:val="24"/>
        </w:rPr>
      </w:pPr>
      <w:r w:rsidRPr="002048F2">
        <w:rPr>
          <w:sz w:val="24"/>
          <w:szCs w:val="24"/>
        </w:rPr>
        <w:t>One of the key aspects of Ultra High Definition TVs (UHDTVs) is to provide a user a sense of “being there” and “realness”. This requires creating, capturing and displaying the content that has much higher peak brightness and much larger contrast values than today’s TVs.</w:t>
      </w:r>
      <w:r w:rsidR="007E5817" w:rsidRPr="002048F2">
        <w:rPr>
          <w:sz w:val="24"/>
          <w:szCs w:val="24"/>
        </w:rPr>
        <w:t xml:space="preserve"> </w:t>
      </w:r>
      <w:r w:rsidRPr="002048F2">
        <w:rPr>
          <w:sz w:val="24"/>
          <w:szCs w:val="24"/>
        </w:rPr>
        <w:t xml:space="preserve">Simply increasing resolution is not significant enough to attain this goal. </w:t>
      </w:r>
    </w:p>
    <w:p w:rsidR="00EB3E90" w:rsidRPr="002048F2" w:rsidRDefault="00EB3E90" w:rsidP="00EB3E90">
      <w:pPr>
        <w:tabs>
          <w:tab w:val="left" w:pos="1170"/>
        </w:tabs>
        <w:ind w:left="360"/>
        <w:jc w:val="both"/>
        <w:rPr>
          <w:sz w:val="24"/>
          <w:szCs w:val="24"/>
        </w:rPr>
      </w:pPr>
      <w:r w:rsidRPr="002048F2">
        <w:rPr>
          <w:sz w:val="24"/>
          <w:szCs w:val="24"/>
        </w:rPr>
        <w:t>In addition, this also requires providing colors that are significantly richer than the ones provided by today’s standard, e.g. BT</w:t>
      </w:r>
      <w:r w:rsidR="003B0CE7" w:rsidRPr="002048F2">
        <w:rPr>
          <w:sz w:val="24"/>
          <w:szCs w:val="24"/>
        </w:rPr>
        <w:t>.</w:t>
      </w:r>
      <w:r w:rsidRPr="002048F2">
        <w:rPr>
          <w:sz w:val="24"/>
          <w:szCs w:val="24"/>
        </w:rPr>
        <w:t xml:space="preserve"> 709. Thus, the new content will not only have several orders of magnitude larger brightness and contrast, but also significantly wider color gamut (for example, BT</w:t>
      </w:r>
      <w:r w:rsidR="003B0CE7" w:rsidRPr="002048F2">
        <w:rPr>
          <w:sz w:val="24"/>
          <w:szCs w:val="24"/>
        </w:rPr>
        <w:t>.</w:t>
      </w:r>
      <w:r w:rsidRPr="002048F2">
        <w:rPr>
          <w:sz w:val="24"/>
          <w:szCs w:val="24"/>
        </w:rPr>
        <w:t xml:space="preserve"> 2020 or even wider than that in the future).</w:t>
      </w:r>
    </w:p>
    <w:p w:rsidR="00EB3E90" w:rsidRPr="002048F2" w:rsidRDefault="00EB3E90" w:rsidP="00EB3E90">
      <w:pPr>
        <w:tabs>
          <w:tab w:val="left" w:pos="1170"/>
        </w:tabs>
        <w:ind w:left="360"/>
        <w:jc w:val="both"/>
        <w:rPr>
          <w:sz w:val="24"/>
          <w:szCs w:val="24"/>
        </w:rPr>
      </w:pPr>
      <w:r w:rsidRPr="002048F2">
        <w:rPr>
          <w:sz w:val="24"/>
          <w:szCs w:val="24"/>
        </w:rPr>
        <w:lastRenderedPageBreak/>
        <w:t xml:space="preserve">The content may consist of computer-generated animation and camera captured video or images. It may be distributed to a consumer electronically (i.e. via a network connection) or physically (on optical media, flash memory, magnetic storage, etc.). </w:t>
      </w:r>
    </w:p>
    <w:p w:rsidR="00896EEB" w:rsidRPr="002048F2" w:rsidRDefault="00EB3E90" w:rsidP="00EB3E90">
      <w:pPr>
        <w:tabs>
          <w:tab w:val="left" w:pos="1170"/>
        </w:tabs>
        <w:ind w:left="360"/>
        <w:jc w:val="both"/>
        <w:rPr>
          <w:sz w:val="24"/>
          <w:szCs w:val="24"/>
        </w:rPr>
      </w:pPr>
      <w:r w:rsidRPr="002048F2">
        <w:rPr>
          <w:sz w:val="24"/>
          <w:szCs w:val="24"/>
        </w:rPr>
        <w:t xml:space="preserve">As both the dynamic ranges and the volumes of the color gamut associated with various capturing and displaying devices are expected to increase significantly, it is not clear at this stage if existing MPEG video coding standards are able to efficiently support the needs of future TV as well as other content distribution environments. </w:t>
      </w:r>
      <w:r w:rsidR="00055333" w:rsidRPr="002048F2">
        <w:rPr>
          <w:sz w:val="24"/>
          <w:szCs w:val="24"/>
        </w:rPr>
        <w:t>This</w:t>
      </w:r>
      <w:r w:rsidRPr="002048F2">
        <w:rPr>
          <w:sz w:val="24"/>
          <w:szCs w:val="24"/>
        </w:rPr>
        <w:t xml:space="preserve"> document pull</w:t>
      </w:r>
      <w:r w:rsidR="00055333" w:rsidRPr="002048F2">
        <w:rPr>
          <w:sz w:val="24"/>
          <w:szCs w:val="24"/>
        </w:rPr>
        <w:t>s</w:t>
      </w:r>
      <w:r w:rsidRPr="002048F2">
        <w:rPr>
          <w:sz w:val="24"/>
          <w:szCs w:val="24"/>
        </w:rPr>
        <w:t xml:space="preserve"> together the needs of future high quality content distribution systems, including future 4k </w:t>
      </w:r>
      <w:proofErr w:type="gramStart"/>
      <w:r w:rsidRPr="002048F2">
        <w:rPr>
          <w:sz w:val="24"/>
          <w:szCs w:val="24"/>
        </w:rPr>
        <w:t>UHDTV, that</w:t>
      </w:r>
      <w:proofErr w:type="gramEnd"/>
      <w:r w:rsidRPr="002048F2">
        <w:rPr>
          <w:sz w:val="24"/>
          <w:szCs w:val="24"/>
        </w:rPr>
        <w:t xml:space="preserve"> support content with much higher dynamic ranges and wider color gamut. In this process, a more complete picture that involves the end-to-end chain, from video generation to final destination</w:t>
      </w:r>
      <w:r w:rsidR="00055333" w:rsidRPr="002048F2">
        <w:rPr>
          <w:sz w:val="24"/>
          <w:szCs w:val="24"/>
        </w:rPr>
        <w:t xml:space="preserve"> (</w:t>
      </w:r>
      <w:r w:rsidRPr="002048F2">
        <w:rPr>
          <w:sz w:val="24"/>
          <w:szCs w:val="24"/>
        </w:rPr>
        <w:t>in places where MPEG video coding standards are used</w:t>
      </w:r>
      <w:r w:rsidR="00055333" w:rsidRPr="002048F2">
        <w:rPr>
          <w:sz w:val="24"/>
          <w:szCs w:val="24"/>
        </w:rPr>
        <w:t>)</w:t>
      </w:r>
      <w:r w:rsidRPr="002048F2">
        <w:rPr>
          <w:sz w:val="24"/>
          <w:szCs w:val="24"/>
        </w:rPr>
        <w:t xml:space="preserve"> </w:t>
      </w:r>
      <w:r w:rsidR="00A32872" w:rsidRPr="002048F2">
        <w:rPr>
          <w:sz w:val="24"/>
          <w:szCs w:val="24"/>
        </w:rPr>
        <w:t>is</w:t>
      </w:r>
      <w:r w:rsidRPr="002048F2">
        <w:rPr>
          <w:sz w:val="24"/>
          <w:szCs w:val="24"/>
        </w:rPr>
        <w:t xml:space="preserve"> considered. That chain includes the stages of creation (studios), capture, intermediate (mezzanine) level distribution, and final distribution to the home (see Annex A). </w:t>
      </w:r>
    </w:p>
    <w:p w:rsidR="008763C2" w:rsidRPr="002048F2" w:rsidRDefault="008763C2" w:rsidP="008763C2">
      <w:pPr>
        <w:pStyle w:val="Heading1"/>
        <w:tabs>
          <w:tab w:val="clear" w:pos="1191"/>
          <w:tab w:val="left" w:pos="1170"/>
        </w:tabs>
        <w:spacing w:before="0" w:line="360" w:lineRule="auto"/>
        <w:jc w:val="both"/>
        <w:rPr>
          <w:szCs w:val="24"/>
        </w:rPr>
      </w:pPr>
      <w:r w:rsidRPr="002048F2">
        <w:rPr>
          <w:szCs w:val="24"/>
        </w:rPr>
        <w:t>Definitions</w:t>
      </w:r>
    </w:p>
    <w:p w:rsidR="008763C2" w:rsidRPr="002048F2" w:rsidRDefault="008763C2" w:rsidP="008763C2">
      <w:pPr>
        <w:pStyle w:val="Heading1"/>
        <w:numPr>
          <w:ilvl w:val="1"/>
          <w:numId w:val="3"/>
        </w:numPr>
        <w:tabs>
          <w:tab w:val="clear" w:pos="1191"/>
          <w:tab w:val="left" w:pos="1170"/>
        </w:tabs>
        <w:spacing w:before="0" w:line="360" w:lineRule="auto"/>
        <w:ind w:left="1170" w:hanging="810"/>
        <w:jc w:val="both"/>
        <w:rPr>
          <w:szCs w:val="24"/>
        </w:rPr>
      </w:pPr>
      <w:r w:rsidRPr="002048F2">
        <w:rPr>
          <w:szCs w:val="24"/>
        </w:rPr>
        <w:t xml:space="preserve">Higher Dynamic Range </w:t>
      </w:r>
    </w:p>
    <w:p w:rsidR="008763C2" w:rsidRPr="002048F2" w:rsidRDefault="003A1A4E" w:rsidP="008763C2">
      <w:pPr>
        <w:tabs>
          <w:tab w:val="left" w:pos="1170"/>
        </w:tabs>
        <w:ind w:left="720"/>
        <w:jc w:val="both"/>
        <w:rPr>
          <w:color w:val="000000" w:themeColor="text1"/>
          <w:sz w:val="24"/>
          <w:szCs w:val="24"/>
        </w:rPr>
      </w:pPr>
      <w:r w:rsidRPr="002048F2">
        <w:rPr>
          <w:sz w:val="24"/>
          <w:szCs w:val="24"/>
        </w:rPr>
        <w:t>Overall, the dynamic range of a scene can be described as the ratio of the maximum light intensity to the minimum light intensity. In digital cameras, the most commonly used unit for measuring dynamic range is in terms of f-stop, which describes total light range by powers of 2. The current ad hoc use of the term f-</w:t>
      </w:r>
      <w:proofErr w:type="gramStart"/>
      <w:r w:rsidRPr="002048F2">
        <w:rPr>
          <w:sz w:val="24"/>
          <w:szCs w:val="24"/>
        </w:rPr>
        <w:t>stop,</w:t>
      </w:r>
      <w:proofErr w:type="gramEnd"/>
      <w:r w:rsidRPr="002048F2">
        <w:rPr>
          <w:sz w:val="24"/>
          <w:szCs w:val="24"/>
        </w:rPr>
        <w:t xml:space="preserve"> refers to the following dynamic ranges</w:t>
      </w:r>
      <w:r w:rsidR="008763C2" w:rsidRPr="002048F2">
        <w:rPr>
          <w:color w:val="000000" w:themeColor="text1"/>
          <w:sz w:val="24"/>
          <w:szCs w:val="24"/>
        </w:rPr>
        <w:t>:</w:t>
      </w:r>
    </w:p>
    <w:p w:rsidR="008763C2" w:rsidRPr="002048F2" w:rsidRDefault="008763C2" w:rsidP="008763C2">
      <w:pPr>
        <w:ind w:left="720"/>
        <w:jc w:val="both"/>
        <w:rPr>
          <w:color w:val="000000" w:themeColor="text1"/>
          <w:sz w:val="24"/>
          <w:szCs w:val="24"/>
          <w:lang w:val="en-GB"/>
        </w:rPr>
      </w:pPr>
      <w:r w:rsidRPr="002048F2">
        <w:rPr>
          <w:color w:val="000000" w:themeColor="text1"/>
          <w:sz w:val="24"/>
          <w:szCs w:val="24"/>
          <w:lang w:val="en-GB"/>
        </w:rPr>
        <w:t>10 f-stops = a difference of 2</w:t>
      </w:r>
      <w:r w:rsidRPr="002048F2">
        <w:rPr>
          <w:color w:val="000000" w:themeColor="text1"/>
          <w:sz w:val="24"/>
          <w:szCs w:val="24"/>
          <w:vertAlign w:val="superscript"/>
          <w:lang w:val="en-GB"/>
        </w:rPr>
        <w:t>10</w:t>
      </w:r>
      <w:r w:rsidRPr="002048F2">
        <w:rPr>
          <w:color w:val="000000" w:themeColor="text1"/>
          <w:sz w:val="24"/>
          <w:szCs w:val="24"/>
          <w:lang w:val="en-GB"/>
        </w:rPr>
        <w:t xml:space="preserve"> = 1024: 1 contrast ratio.</w:t>
      </w:r>
    </w:p>
    <w:p w:rsidR="008763C2" w:rsidRPr="002048F2" w:rsidRDefault="008763C2" w:rsidP="008763C2">
      <w:pPr>
        <w:ind w:left="720"/>
        <w:jc w:val="both"/>
        <w:rPr>
          <w:color w:val="000000" w:themeColor="text1"/>
          <w:sz w:val="24"/>
          <w:szCs w:val="24"/>
          <w:lang w:val="en-GB"/>
        </w:rPr>
      </w:pPr>
      <w:r w:rsidRPr="002048F2">
        <w:rPr>
          <w:color w:val="000000" w:themeColor="text1"/>
          <w:sz w:val="24"/>
          <w:szCs w:val="24"/>
          <w:lang w:val="en-GB"/>
        </w:rPr>
        <w:t>14 f-stops = a difference of 2</w:t>
      </w:r>
      <w:r w:rsidRPr="002048F2">
        <w:rPr>
          <w:color w:val="000000" w:themeColor="text1"/>
          <w:sz w:val="24"/>
          <w:szCs w:val="24"/>
          <w:vertAlign w:val="superscript"/>
          <w:lang w:val="en-GB"/>
        </w:rPr>
        <w:t>14</w:t>
      </w:r>
      <w:r w:rsidRPr="002048F2">
        <w:rPr>
          <w:color w:val="000000" w:themeColor="text1"/>
          <w:sz w:val="24"/>
          <w:szCs w:val="24"/>
          <w:lang w:val="en-GB"/>
        </w:rPr>
        <w:t xml:space="preserve"> = 16,384: 1 contrast ratio.</w:t>
      </w:r>
    </w:p>
    <w:p w:rsidR="008763C2" w:rsidRPr="002048F2" w:rsidRDefault="008763C2" w:rsidP="008763C2">
      <w:pPr>
        <w:ind w:left="1440" w:hanging="720"/>
        <w:jc w:val="both"/>
        <w:rPr>
          <w:color w:val="000000" w:themeColor="text1"/>
          <w:sz w:val="24"/>
          <w:szCs w:val="24"/>
          <w:lang w:val="en-GB"/>
        </w:rPr>
      </w:pPr>
      <w:r w:rsidRPr="002048F2">
        <w:rPr>
          <w:color w:val="000000" w:themeColor="text1"/>
          <w:sz w:val="24"/>
          <w:szCs w:val="24"/>
          <w:lang w:val="en-GB"/>
        </w:rPr>
        <w:t>16 f-stops = a difference of 2</w:t>
      </w:r>
      <w:r w:rsidRPr="002048F2">
        <w:rPr>
          <w:color w:val="000000" w:themeColor="text1"/>
          <w:sz w:val="24"/>
          <w:szCs w:val="24"/>
          <w:vertAlign w:val="superscript"/>
          <w:lang w:val="en-GB"/>
        </w:rPr>
        <w:t>16</w:t>
      </w:r>
      <w:r w:rsidRPr="002048F2">
        <w:rPr>
          <w:color w:val="000000" w:themeColor="text1"/>
          <w:sz w:val="24"/>
          <w:szCs w:val="24"/>
          <w:lang w:val="en-GB"/>
        </w:rPr>
        <w:t xml:space="preserve"> = 65,536: 1 contrast ratio. It is normally regarded as 100,000:1; approximately what the eye can see in a scene with no adaptation.</w:t>
      </w:r>
      <w:ins w:id="1" w:author="mgi1164" w:date="2014-03-20T11:41:00Z">
        <w:r w:rsidR="00763E55" w:rsidRPr="002048F2">
          <w:rPr>
            <w:color w:val="000000" w:themeColor="text1"/>
            <w:sz w:val="24"/>
            <w:szCs w:val="24"/>
            <w:lang w:val="en-GB"/>
          </w:rPr>
          <w:t xml:space="preserve"> </w:t>
        </w:r>
        <w:proofErr w:type="gramStart"/>
        <w:r w:rsidR="00763E55" w:rsidRPr="002048F2">
          <w:rPr>
            <w:i/>
            <w:color w:val="000000" w:themeColor="text1"/>
            <w:sz w:val="24"/>
            <w:szCs w:val="24"/>
            <w:lang w:val="en-GB"/>
          </w:rPr>
          <w:t>[Ref?]</w:t>
        </w:r>
      </w:ins>
      <w:proofErr w:type="gramEnd"/>
    </w:p>
    <w:p w:rsidR="008763C2" w:rsidRPr="002048F2" w:rsidRDefault="008763C2" w:rsidP="008763C2">
      <w:pPr>
        <w:ind w:left="1440" w:hanging="720"/>
        <w:jc w:val="both"/>
        <w:rPr>
          <w:i/>
          <w:color w:val="000000" w:themeColor="text1"/>
          <w:sz w:val="24"/>
          <w:szCs w:val="24"/>
          <w:lang w:val="en-GB"/>
        </w:rPr>
      </w:pPr>
      <w:r w:rsidRPr="002048F2">
        <w:rPr>
          <w:color w:val="000000" w:themeColor="text1"/>
          <w:sz w:val="24"/>
          <w:szCs w:val="24"/>
          <w:lang w:val="en-GB"/>
        </w:rPr>
        <w:t>20 f-stops = a difference of 2</w:t>
      </w:r>
      <w:r w:rsidRPr="002048F2">
        <w:rPr>
          <w:color w:val="000000" w:themeColor="text1"/>
          <w:sz w:val="24"/>
          <w:szCs w:val="24"/>
          <w:vertAlign w:val="superscript"/>
          <w:lang w:val="en-GB"/>
        </w:rPr>
        <w:t>20</w:t>
      </w:r>
      <w:r w:rsidRPr="002048F2">
        <w:rPr>
          <w:color w:val="000000" w:themeColor="text1"/>
          <w:sz w:val="24"/>
          <w:szCs w:val="24"/>
          <w:lang w:val="en-GB"/>
        </w:rPr>
        <w:t xml:space="preserve"> = 1,048,576: 1 contrast ratio. It is normally regarded as 1,000,000:1; approximately what the eye can see in a scene with minimal (no noticeable) adaptation.</w:t>
      </w:r>
      <w:ins w:id="2" w:author="mgi1164" w:date="2014-03-20T11:41:00Z">
        <w:r w:rsidR="00763E55" w:rsidRPr="002048F2">
          <w:rPr>
            <w:color w:val="000000" w:themeColor="text1"/>
            <w:sz w:val="24"/>
            <w:szCs w:val="24"/>
            <w:lang w:val="en-GB"/>
          </w:rPr>
          <w:t xml:space="preserve"> </w:t>
        </w:r>
        <w:proofErr w:type="gramStart"/>
        <w:r w:rsidR="00763E55" w:rsidRPr="002048F2">
          <w:rPr>
            <w:i/>
            <w:color w:val="000000" w:themeColor="text1"/>
            <w:sz w:val="24"/>
            <w:szCs w:val="24"/>
            <w:lang w:val="en-GB"/>
          </w:rPr>
          <w:t>[Ref?]</w:t>
        </w:r>
      </w:ins>
      <w:proofErr w:type="gramEnd"/>
    </w:p>
    <w:p w:rsidR="008763C2" w:rsidRPr="002048F2" w:rsidRDefault="008763C2" w:rsidP="008763C2">
      <w:pPr>
        <w:ind w:left="720"/>
        <w:jc w:val="both"/>
        <w:rPr>
          <w:color w:val="000000" w:themeColor="text1"/>
          <w:sz w:val="24"/>
          <w:szCs w:val="24"/>
          <w:lang w:val="en-GB"/>
        </w:rPr>
      </w:pPr>
      <w:r w:rsidRPr="002048F2">
        <w:rPr>
          <w:color w:val="000000" w:themeColor="text1"/>
          <w:sz w:val="24"/>
          <w:szCs w:val="24"/>
          <w:lang w:val="en-GB"/>
        </w:rPr>
        <w:t>In the ad hoc categorization of the dynamic ranges, the following definitions are typical:</w:t>
      </w:r>
    </w:p>
    <w:p w:rsidR="008763C2" w:rsidRPr="002048F2" w:rsidRDefault="008763C2" w:rsidP="008763C2">
      <w:pPr>
        <w:pStyle w:val="ListParagraph"/>
        <w:numPr>
          <w:ilvl w:val="0"/>
          <w:numId w:val="7"/>
        </w:numPr>
        <w:jc w:val="both"/>
        <w:rPr>
          <w:color w:val="000000" w:themeColor="text1"/>
          <w:sz w:val="24"/>
          <w:szCs w:val="24"/>
          <w:lang w:val="en-GB"/>
        </w:rPr>
      </w:pPr>
      <w:r w:rsidRPr="002048F2">
        <w:rPr>
          <w:color w:val="000000" w:themeColor="text1"/>
          <w:sz w:val="24"/>
          <w:szCs w:val="24"/>
          <w:lang w:val="en-GB"/>
        </w:rPr>
        <w:t>Standard Dynamic Range (SDR) is ≤ 10 f-stops</w:t>
      </w:r>
    </w:p>
    <w:p w:rsidR="008763C2" w:rsidRPr="002048F2" w:rsidRDefault="004A14AD" w:rsidP="008763C2">
      <w:pPr>
        <w:pStyle w:val="ListParagraph"/>
        <w:numPr>
          <w:ilvl w:val="0"/>
          <w:numId w:val="7"/>
        </w:numPr>
        <w:jc w:val="both"/>
        <w:rPr>
          <w:color w:val="000000" w:themeColor="text1"/>
          <w:sz w:val="24"/>
          <w:szCs w:val="24"/>
          <w:lang w:val="en-GB"/>
        </w:rPr>
      </w:pPr>
      <w:r w:rsidRPr="002048F2">
        <w:rPr>
          <w:color w:val="000000" w:themeColor="text1"/>
          <w:sz w:val="24"/>
          <w:szCs w:val="24"/>
          <w:lang w:val="en-GB"/>
        </w:rPr>
        <w:t xml:space="preserve">Enhanced </w:t>
      </w:r>
      <w:r w:rsidR="008763C2" w:rsidRPr="002048F2">
        <w:rPr>
          <w:color w:val="000000" w:themeColor="text1"/>
          <w:sz w:val="24"/>
          <w:szCs w:val="24"/>
          <w:lang w:val="en-GB"/>
        </w:rPr>
        <w:t>Dynamic Range (</w:t>
      </w:r>
      <w:r w:rsidRPr="002048F2">
        <w:rPr>
          <w:color w:val="000000" w:themeColor="text1"/>
          <w:sz w:val="24"/>
          <w:szCs w:val="24"/>
          <w:lang w:val="en-GB"/>
        </w:rPr>
        <w:t>EDR</w:t>
      </w:r>
      <w:r w:rsidR="008763C2" w:rsidRPr="002048F2">
        <w:rPr>
          <w:color w:val="000000" w:themeColor="text1"/>
          <w:sz w:val="24"/>
          <w:szCs w:val="24"/>
          <w:lang w:val="en-GB"/>
        </w:rPr>
        <w:t>) is &gt; 10 f-stops and ≤ 16 f-stops</w:t>
      </w:r>
    </w:p>
    <w:p w:rsidR="008763C2" w:rsidRPr="002048F2" w:rsidRDefault="008763C2" w:rsidP="008763C2">
      <w:pPr>
        <w:pStyle w:val="ListParagraph"/>
        <w:numPr>
          <w:ilvl w:val="0"/>
          <w:numId w:val="7"/>
        </w:numPr>
        <w:jc w:val="both"/>
        <w:rPr>
          <w:color w:val="000000" w:themeColor="text1"/>
          <w:sz w:val="24"/>
          <w:szCs w:val="24"/>
          <w:lang w:val="en-GB"/>
        </w:rPr>
      </w:pPr>
      <w:r w:rsidRPr="002048F2">
        <w:rPr>
          <w:color w:val="000000" w:themeColor="text1"/>
          <w:sz w:val="24"/>
          <w:szCs w:val="24"/>
          <w:lang w:val="en-GB"/>
        </w:rPr>
        <w:t>High Dynamic Range is (HDR) &gt; 16 f-stops</w:t>
      </w:r>
    </w:p>
    <w:p w:rsidR="008763C2" w:rsidRPr="002048F2" w:rsidRDefault="008763C2" w:rsidP="008763C2">
      <w:pPr>
        <w:pStyle w:val="Heading1"/>
        <w:numPr>
          <w:ilvl w:val="1"/>
          <w:numId w:val="3"/>
        </w:numPr>
        <w:spacing w:before="0" w:line="360" w:lineRule="auto"/>
        <w:ind w:left="1170" w:hanging="810"/>
        <w:jc w:val="both"/>
        <w:rPr>
          <w:szCs w:val="24"/>
        </w:rPr>
      </w:pPr>
      <w:r w:rsidRPr="002048F2">
        <w:rPr>
          <w:szCs w:val="24"/>
        </w:rPr>
        <w:lastRenderedPageBreak/>
        <w:t>Scene</w:t>
      </w:r>
      <w:r w:rsidR="001F16FB" w:rsidRPr="002048F2">
        <w:rPr>
          <w:szCs w:val="24"/>
        </w:rPr>
        <w:t xml:space="preserve"> Referred and Display Referred pictures</w:t>
      </w:r>
    </w:p>
    <w:p w:rsidR="00DB24A4" w:rsidRPr="002048F2" w:rsidRDefault="008763C2" w:rsidP="001F16FB">
      <w:pPr>
        <w:tabs>
          <w:tab w:val="left" w:pos="1170"/>
        </w:tabs>
        <w:ind w:left="360"/>
        <w:jc w:val="both"/>
        <w:rPr>
          <w:sz w:val="24"/>
          <w:szCs w:val="24"/>
        </w:rPr>
      </w:pPr>
      <w:r w:rsidRPr="002048F2">
        <w:rPr>
          <w:sz w:val="24"/>
          <w:szCs w:val="24"/>
        </w:rPr>
        <w:t xml:space="preserve">Scene referred </w:t>
      </w:r>
      <w:r w:rsidR="00154345" w:rsidRPr="002048F2">
        <w:rPr>
          <w:sz w:val="24"/>
          <w:szCs w:val="24"/>
        </w:rPr>
        <w:t xml:space="preserve">pictures relate </w:t>
      </w:r>
      <w:r w:rsidR="00F004E2" w:rsidRPr="002048F2">
        <w:rPr>
          <w:sz w:val="24"/>
          <w:szCs w:val="24"/>
        </w:rPr>
        <w:t xml:space="preserve">to the </w:t>
      </w:r>
      <w:r w:rsidRPr="002048F2">
        <w:rPr>
          <w:sz w:val="24"/>
          <w:szCs w:val="24"/>
        </w:rPr>
        <w:t xml:space="preserve">real luminance </w:t>
      </w:r>
      <w:r w:rsidR="00F004E2" w:rsidRPr="002048F2">
        <w:rPr>
          <w:sz w:val="24"/>
          <w:szCs w:val="24"/>
        </w:rPr>
        <w:t xml:space="preserve">captured </w:t>
      </w:r>
      <w:r w:rsidRPr="002048F2">
        <w:rPr>
          <w:sz w:val="24"/>
          <w:szCs w:val="24"/>
        </w:rPr>
        <w:t>from the scene</w:t>
      </w:r>
      <w:r w:rsidR="00F004E2" w:rsidRPr="002048F2">
        <w:rPr>
          <w:sz w:val="24"/>
          <w:szCs w:val="24"/>
        </w:rPr>
        <w:t>. It</w:t>
      </w:r>
      <w:r w:rsidRPr="002048F2">
        <w:rPr>
          <w:sz w:val="24"/>
          <w:szCs w:val="24"/>
        </w:rPr>
        <w:t xml:space="preserve"> corresponds to how an image appeared when it was originally captured</w:t>
      </w:r>
      <w:r w:rsidR="00F004E2" w:rsidRPr="002048F2">
        <w:rPr>
          <w:sz w:val="24"/>
          <w:szCs w:val="24"/>
        </w:rPr>
        <w:t>. S</w:t>
      </w:r>
      <w:r w:rsidRPr="002048F2">
        <w:rPr>
          <w:sz w:val="24"/>
          <w:szCs w:val="24"/>
        </w:rPr>
        <w:t>cene</w:t>
      </w:r>
      <w:r w:rsidR="00154345" w:rsidRPr="002048F2">
        <w:rPr>
          <w:sz w:val="24"/>
          <w:szCs w:val="24"/>
        </w:rPr>
        <w:t xml:space="preserve"> Referred </w:t>
      </w:r>
      <w:r w:rsidRPr="002048F2">
        <w:rPr>
          <w:sz w:val="24"/>
          <w:szCs w:val="24"/>
        </w:rPr>
        <w:t>values are linear</w:t>
      </w:r>
      <w:r w:rsidR="0006750D" w:rsidRPr="002048F2">
        <w:rPr>
          <w:sz w:val="24"/>
          <w:szCs w:val="24"/>
        </w:rPr>
        <w:t>ly</w:t>
      </w:r>
      <w:r w:rsidRPr="002048F2">
        <w:rPr>
          <w:sz w:val="24"/>
          <w:szCs w:val="24"/>
        </w:rPr>
        <w:t xml:space="preserve"> </w:t>
      </w:r>
      <w:r w:rsidR="004B3A10" w:rsidRPr="002048F2">
        <w:rPr>
          <w:sz w:val="24"/>
          <w:szCs w:val="24"/>
        </w:rPr>
        <w:t xml:space="preserve">related </w:t>
      </w:r>
      <w:r w:rsidRPr="002048F2">
        <w:rPr>
          <w:sz w:val="24"/>
          <w:szCs w:val="24"/>
        </w:rPr>
        <w:t xml:space="preserve">to the amount of light in the depicted scene. In a </w:t>
      </w:r>
      <w:r w:rsidR="00154345" w:rsidRPr="002048F2">
        <w:rPr>
          <w:sz w:val="24"/>
          <w:szCs w:val="24"/>
        </w:rPr>
        <w:t xml:space="preserve">Scene Referred </w:t>
      </w:r>
      <w:r w:rsidRPr="002048F2">
        <w:rPr>
          <w:sz w:val="24"/>
          <w:szCs w:val="24"/>
        </w:rPr>
        <w:t>pipeline the processed image is not directly viewable</w:t>
      </w:r>
      <w:r w:rsidR="00F004E2" w:rsidRPr="002048F2">
        <w:rPr>
          <w:sz w:val="24"/>
          <w:szCs w:val="24"/>
        </w:rPr>
        <w:t>.</w:t>
      </w:r>
      <w:r w:rsidRPr="002048F2">
        <w:rPr>
          <w:sz w:val="24"/>
          <w:szCs w:val="24"/>
        </w:rPr>
        <w:t xml:space="preserve"> </w:t>
      </w:r>
    </w:p>
    <w:p w:rsidR="009F7218" w:rsidRPr="002048F2" w:rsidRDefault="00D646C7" w:rsidP="001F16FB">
      <w:pPr>
        <w:ind w:left="360"/>
        <w:rPr>
          <w:sz w:val="24"/>
          <w:szCs w:val="24"/>
        </w:rPr>
      </w:pPr>
      <w:r w:rsidRPr="002048F2">
        <w:rPr>
          <w:sz w:val="24"/>
          <w:szCs w:val="24"/>
        </w:rPr>
        <w:t xml:space="preserve">Display Referred corresponds to how an image gets rendered on a specific display. The pixel sample values in the captured scene or associated graded sequence may get modified to match the capabilities of the display. For example, if a scene is captured or represented in BT.2020 color space with colors out of the display gamut (e.g. Rec.709 display) then at least the out-of-gamut colors get modified to match the display capabilities. Similarly, the </w:t>
      </w:r>
      <w:r w:rsidR="005F220B" w:rsidRPr="002048F2">
        <w:rPr>
          <w:sz w:val="24"/>
          <w:szCs w:val="24"/>
        </w:rPr>
        <w:t>luminance/</w:t>
      </w:r>
      <w:proofErr w:type="spellStart"/>
      <w:r w:rsidR="005F220B" w:rsidRPr="002048F2">
        <w:rPr>
          <w:sz w:val="24"/>
          <w:szCs w:val="24"/>
        </w:rPr>
        <w:t>luma</w:t>
      </w:r>
      <w:proofErr w:type="spellEnd"/>
      <w:r w:rsidRPr="002048F2">
        <w:rPr>
          <w:sz w:val="24"/>
          <w:szCs w:val="24"/>
        </w:rPr>
        <w:t xml:space="preserve"> values in the captured or graded scene may get modified to match the dynamic range and the peak luminance of the display. </w:t>
      </w:r>
    </w:p>
    <w:p w:rsidR="00734492" w:rsidRPr="002048F2" w:rsidRDefault="00C142E3" w:rsidP="004066BC">
      <w:pPr>
        <w:pStyle w:val="Heading1"/>
        <w:tabs>
          <w:tab w:val="clear" w:pos="1191"/>
          <w:tab w:val="left" w:pos="1170"/>
        </w:tabs>
        <w:spacing w:before="0" w:line="360" w:lineRule="auto"/>
        <w:jc w:val="both"/>
        <w:rPr>
          <w:szCs w:val="24"/>
        </w:rPr>
      </w:pPr>
      <w:r w:rsidRPr="002048F2">
        <w:rPr>
          <w:szCs w:val="24"/>
        </w:rPr>
        <w:t>Video Level Considerations</w:t>
      </w:r>
      <w:r w:rsidR="009E479F" w:rsidRPr="002048F2">
        <w:rPr>
          <w:szCs w:val="24"/>
        </w:rPr>
        <w:t xml:space="preserve"> and Requirements</w:t>
      </w:r>
    </w:p>
    <w:p w:rsidR="00734492" w:rsidRPr="002048F2" w:rsidRDefault="00734492" w:rsidP="007129C1">
      <w:pPr>
        <w:pStyle w:val="Heading1"/>
        <w:numPr>
          <w:ilvl w:val="1"/>
          <w:numId w:val="3"/>
        </w:numPr>
        <w:tabs>
          <w:tab w:val="clear" w:pos="1191"/>
          <w:tab w:val="left" w:pos="1170"/>
        </w:tabs>
        <w:spacing w:before="0" w:line="360" w:lineRule="auto"/>
        <w:ind w:left="1170" w:hanging="810"/>
        <w:jc w:val="both"/>
        <w:rPr>
          <w:szCs w:val="24"/>
        </w:rPr>
      </w:pPr>
      <w:r w:rsidRPr="002048F2">
        <w:rPr>
          <w:szCs w:val="24"/>
        </w:rPr>
        <w:t xml:space="preserve">Higher Dynamic </w:t>
      </w:r>
      <w:r w:rsidR="004066BC" w:rsidRPr="002048F2">
        <w:rPr>
          <w:szCs w:val="24"/>
        </w:rPr>
        <w:t>R</w:t>
      </w:r>
      <w:r w:rsidRPr="002048F2">
        <w:rPr>
          <w:szCs w:val="24"/>
        </w:rPr>
        <w:t xml:space="preserve">ange </w:t>
      </w:r>
    </w:p>
    <w:p w:rsidR="007C2343" w:rsidRPr="002048F2" w:rsidRDefault="0006750D" w:rsidP="004066BC">
      <w:pPr>
        <w:tabs>
          <w:tab w:val="left" w:pos="1170"/>
        </w:tabs>
        <w:ind w:left="720"/>
        <w:jc w:val="both"/>
        <w:rPr>
          <w:sz w:val="24"/>
          <w:szCs w:val="24"/>
        </w:rPr>
      </w:pPr>
      <w:r w:rsidRPr="002048F2">
        <w:rPr>
          <w:sz w:val="24"/>
          <w:szCs w:val="24"/>
        </w:rPr>
        <w:t>T</w:t>
      </w:r>
      <w:r w:rsidR="007C2343" w:rsidRPr="002048F2">
        <w:rPr>
          <w:sz w:val="24"/>
          <w:szCs w:val="24"/>
        </w:rPr>
        <w:t>he dynamic ranges of the content and the display</w:t>
      </w:r>
      <w:r w:rsidR="000451B7" w:rsidRPr="002048F2">
        <w:rPr>
          <w:sz w:val="24"/>
          <w:szCs w:val="24"/>
        </w:rPr>
        <w:t>s</w:t>
      </w:r>
      <w:r w:rsidRPr="002048F2">
        <w:rPr>
          <w:sz w:val="24"/>
          <w:szCs w:val="24"/>
        </w:rPr>
        <w:t xml:space="preserve"> should be decoupled.</w:t>
      </w:r>
    </w:p>
    <w:p w:rsidR="00F56C3E" w:rsidRPr="002048F2" w:rsidRDefault="007C2343" w:rsidP="004066BC">
      <w:pPr>
        <w:tabs>
          <w:tab w:val="left" w:pos="1170"/>
        </w:tabs>
        <w:ind w:left="720"/>
        <w:jc w:val="both"/>
        <w:rPr>
          <w:color w:val="000000" w:themeColor="text1"/>
          <w:sz w:val="24"/>
          <w:szCs w:val="24"/>
        </w:rPr>
      </w:pPr>
      <w:r w:rsidRPr="002048F2">
        <w:rPr>
          <w:sz w:val="24"/>
          <w:szCs w:val="24"/>
        </w:rPr>
        <w:t>T</w:t>
      </w:r>
      <w:r w:rsidR="00F56C3E" w:rsidRPr="002048F2">
        <w:rPr>
          <w:sz w:val="24"/>
          <w:szCs w:val="24"/>
        </w:rPr>
        <w:t>he achievable and desired brightness and the dynamic range</w:t>
      </w:r>
      <w:r w:rsidR="00E3163B" w:rsidRPr="002048F2">
        <w:rPr>
          <w:sz w:val="24"/>
          <w:szCs w:val="24"/>
        </w:rPr>
        <w:t>s</w:t>
      </w:r>
      <w:r w:rsidR="00F56C3E" w:rsidRPr="002048F2">
        <w:rPr>
          <w:sz w:val="24"/>
          <w:szCs w:val="24"/>
        </w:rPr>
        <w:t xml:space="preserve"> of various displays may be </w:t>
      </w:r>
      <w:r w:rsidR="00E3163B" w:rsidRPr="002048F2">
        <w:rPr>
          <w:sz w:val="24"/>
          <w:szCs w:val="24"/>
        </w:rPr>
        <w:t xml:space="preserve">significantly </w:t>
      </w:r>
      <w:r w:rsidR="00F56C3E" w:rsidRPr="002048F2">
        <w:rPr>
          <w:sz w:val="24"/>
          <w:szCs w:val="24"/>
        </w:rPr>
        <w:t xml:space="preserve">different than those on the capturing </w:t>
      </w:r>
      <w:r w:rsidR="00E3163B" w:rsidRPr="002048F2">
        <w:rPr>
          <w:sz w:val="24"/>
          <w:szCs w:val="24"/>
        </w:rPr>
        <w:t xml:space="preserve">and creating </w:t>
      </w:r>
      <w:r w:rsidR="00F56C3E" w:rsidRPr="002048F2">
        <w:rPr>
          <w:sz w:val="24"/>
          <w:szCs w:val="24"/>
        </w:rPr>
        <w:t>end</w:t>
      </w:r>
      <w:r w:rsidR="00E3163B" w:rsidRPr="002048F2">
        <w:rPr>
          <w:sz w:val="24"/>
          <w:szCs w:val="24"/>
        </w:rPr>
        <w:t>s</w:t>
      </w:r>
      <w:r w:rsidR="00F56C3E" w:rsidRPr="002048F2">
        <w:rPr>
          <w:sz w:val="24"/>
          <w:szCs w:val="24"/>
        </w:rPr>
        <w:t xml:space="preserve">. For example, a content creation system may be able to create or capture content with </w:t>
      </w:r>
      <w:r w:rsidR="00E3163B" w:rsidRPr="002048F2">
        <w:rPr>
          <w:sz w:val="24"/>
          <w:szCs w:val="24"/>
        </w:rPr>
        <w:t>contrast of 1</w:t>
      </w:r>
      <w:r w:rsidR="006935C1" w:rsidRPr="002048F2">
        <w:rPr>
          <w:sz w:val="24"/>
          <w:szCs w:val="24"/>
        </w:rPr>
        <w:t>,0</w:t>
      </w:r>
      <w:r w:rsidR="00E3163B" w:rsidRPr="002048F2">
        <w:rPr>
          <w:sz w:val="24"/>
          <w:szCs w:val="24"/>
        </w:rPr>
        <w:t>00,000:1</w:t>
      </w:r>
      <w:r w:rsidR="00F56C3E" w:rsidRPr="002048F2">
        <w:rPr>
          <w:sz w:val="24"/>
          <w:szCs w:val="24"/>
        </w:rPr>
        <w:t xml:space="preserve"> but it may be neither desirable nor feasible to have displays with that </w:t>
      </w:r>
      <w:r w:rsidR="00E3163B" w:rsidRPr="002048F2">
        <w:rPr>
          <w:sz w:val="24"/>
          <w:szCs w:val="24"/>
        </w:rPr>
        <w:t>range</w:t>
      </w:r>
      <w:r w:rsidR="00F56C3E" w:rsidRPr="002048F2">
        <w:rPr>
          <w:sz w:val="24"/>
          <w:szCs w:val="24"/>
        </w:rPr>
        <w:t xml:space="preserve">. So, there may be </w:t>
      </w:r>
      <w:r w:rsidR="00193440" w:rsidRPr="002048F2">
        <w:rPr>
          <w:sz w:val="24"/>
          <w:szCs w:val="24"/>
        </w:rPr>
        <w:t xml:space="preserve">a </w:t>
      </w:r>
      <w:r w:rsidR="00F56C3E" w:rsidRPr="002048F2">
        <w:rPr>
          <w:sz w:val="24"/>
          <w:szCs w:val="24"/>
        </w:rPr>
        <w:t>need to do some display dependent mapping of the content</w:t>
      </w:r>
      <w:r w:rsidR="00193440" w:rsidRPr="002048F2">
        <w:rPr>
          <w:sz w:val="24"/>
          <w:szCs w:val="24"/>
        </w:rPr>
        <w:t>’</w:t>
      </w:r>
      <w:r w:rsidR="00F56C3E" w:rsidRPr="002048F2">
        <w:rPr>
          <w:sz w:val="24"/>
          <w:szCs w:val="24"/>
        </w:rPr>
        <w:t xml:space="preserve">s dynamic range. </w:t>
      </w:r>
      <w:r w:rsidR="004620DA" w:rsidRPr="002048F2">
        <w:rPr>
          <w:sz w:val="24"/>
          <w:szCs w:val="24"/>
        </w:rPr>
        <w:t xml:space="preserve">That mapping may be done at the encoding end or the receiving end. </w:t>
      </w:r>
      <w:r w:rsidR="006935C1" w:rsidRPr="002048F2">
        <w:rPr>
          <w:sz w:val="24"/>
          <w:szCs w:val="24"/>
        </w:rPr>
        <w:t>This</w:t>
      </w:r>
      <w:r w:rsidR="00F56C3E" w:rsidRPr="002048F2">
        <w:rPr>
          <w:sz w:val="24"/>
          <w:szCs w:val="24"/>
        </w:rPr>
        <w:t xml:space="preserve"> may also be a function of </w:t>
      </w:r>
      <w:r w:rsidR="006935C1" w:rsidRPr="002048F2">
        <w:rPr>
          <w:sz w:val="24"/>
          <w:szCs w:val="24"/>
        </w:rPr>
        <w:t xml:space="preserve">the </w:t>
      </w:r>
      <w:r w:rsidR="00F56C3E" w:rsidRPr="002048F2">
        <w:rPr>
          <w:color w:val="000000" w:themeColor="text1"/>
          <w:sz w:val="24"/>
          <w:szCs w:val="24"/>
        </w:rPr>
        <w:t xml:space="preserve">distribution mechanism, e.g. </w:t>
      </w:r>
      <w:r w:rsidR="00367A38" w:rsidRPr="002048F2">
        <w:rPr>
          <w:color w:val="000000" w:themeColor="text1"/>
          <w:sz w:val="24"/>
          <w:szCs w:val="24"/>
        </w:rPr>
        <w:t>point-to-point</w:t>
      </w:r>
      <w:r w:rsidR="00F56C3E" w:rsidRPr="002048F2">
        <w:rPr>
          <w:color w:val="000000" w:themeColor="text1"/>
          <w:sz w:val="24"/>
          <w:szCs w:val="24"/>
        </w:rPr>
        <w:t xml:space="preserve"> communication or broadcasting.</w:t>
      </w:r>
    </w:p>
    <w:p w:rsidR="00D52927" w:rsidRPr="002048F2" w:rsidRDefault="00083E0A" w:rsidP="00D52927">
      <w:pPr>
        <w:tabs>
          <w:tab w:val="left" w:pos="1170"/>
        </w:tabs>
        <w:ind w:left="720"/>
        <w:jc w:val="both"/>
        <w:rPr>
          <w:sz w:val="24"/>
          <w:szCs w:val="24"/>
        </w:rPr>
      </w:pPr>
      <w:r w:rsidRPr="002048F2">
        <w:rPr>
          <w:color w:val="000000" w:themeColor="text1"/>
          <w:sz w:val="24"/>
          <w:szCs w:val="24"/>
        </w:rPr>
        <w:t>Therefore, it is important that the standard be largely future proof in terms of maximum brightness and contrast range and it should be developed with flexibility in their values.</w:t>
      </w:r>
      <w:r w:rsidR="004218FD" w:rsidRPr="002048F2">
        <w:rPr>
          <w:sz w:val="24"/>
          <w:szCs w:val="24"/>
        </w:rPr>
        <w:t xml:space="preserve"> </w:t>
      </w:r>
      <w:r w:rsidR="000202BC" w:rsidRPr="002048F2">
        <w:rPr>
          <w:sz w:val="24"/>
          <w:szCs w:val="24"/>
        </w:rPr>
        <w:t>S</w:t>
      </w:r>
      <w:r w:rsidR="00FD67A1" w:rsidRPr="002048F2">
        <w:rPr>
          <w:sz w:val="24"/>
          <w:szCs w:val="24"/>
        </w:rPr>
        <w:t>pecific limit</w:t>
      </w:r>
      <w:r w:rsidR="000202BC" w:rsidRPr="002048F2">
        <w:rPr>
          <w:sz w:val="24"/>
          <w:szCs w:val="24"/>
        </w:rPr>
        <w:t>s</w:t>
      </w:r>
      <w:r w:rsidR="00FD67A1" w:rsidRPr="002048F2">
        <w:rPr>
          <w:sz w:val="24"/>
          <w:szCs w:val="24"/>
        </w:rPr>
        <w:t xml:space="preserve"> may be specified in the context of profiles and levels specifications. </w:t>
      </w:r>
      <w:r w:rsidR="002C6272" w:rsidRPr="002048F2">
        <w:rPr>
          <w:sz w:val="24"/>
          <w:szCs w:val="24"/>
        </w:rPr>
        <w:t>The standard should be able to migrate from where the content capturing and displaying ranges are today to where th</w:t>
      </w:r>
      <w:r w:rsidR="00123022" w:rsidRPr="002048F2">
        <w:rPr>
          <w:sz w:val="24"/>
          <w:szCs w:val="24"/>
        </w:rPr>
        <w:t xml:space="preserve">ey will be in </w:t>
      </w:r>
      <w:r w:rsidRPr="002048F2">
        <w:rPr>
          <w:sz w:val="24"/>
          <w:szCs w:val="24"/>
        </w:rPr>
        <w:t xml:space="preserve">the </w:t>
      </w:r>
      <w:r w:rsidR="00123022" w:rsidRPr="002048F2">
        <w:rPr>
          <w:sz w:val="24"/>
          <w:szCs w:val="24"/>
        </w:rPr>
        <w:t xml:space="preserve">medium to </w:t>
      </w:r>
      <w:r w:rsidRPr="002048F2">
        <w:rPr>
          <w:sz w:val="24"/>
          <w:szCs w:val="24"/>
        </w:rPr>
        <w:t xml:space="preserve">the </w:t>
      </w:r>
      <w:r w:rsidR="00123022" w:rsidRPr="002048F2">
        <w:rPr>
          <w:sz w:val="24"/>
          <w:szCs w:val="24"/>
        </w:rPr>
        <w:t>long term</w:t>
      </w:r>
      <w:r w:rsidR="000411EE" w:rsidRPr="002048F2">
        <w:rPr>
          <w:sz w:val="24"/>
          <w:szCs w:val="24"/>
        </w:rPr>
        <w:t>s</w:t>
      </w:r>
      <w:r w:rsidR="004E5D5A" w:rsidRPr="002048F2">
        <w:rPr>
          <w:sz w:val="24"/>
          <w:szCs w:val="24"/>
        </w:rPr>
        <w:t>.</w:t>
      </w:r>
    </w:p>
    <w:p w:rsidR="00612F01" w:rsidRPr="002048F2" w:rsidRDefault="00D52927" w:rsidP="00D52927">
      <w:pPr>
        <w:tabs>
          <w:tab w:val="left" w:pos="1170"/>
        </w:tabs>
        <w:ind w:left="720"/>
        <w:jc w:val="both"/>
        <w:rPr>
          <w:sz w:val="24"/>
          <w:szCs w:val="24"/>
        </w:rPr>
      </w:pPr>
      <w:r w:rsidRPr="002048F2">
        <w:rPr>
          <w:sz w:val="24"/>
          <w:szCs w:val="24"/>
        </w:rPr>
        <w:t>The standard should allow signaling of meta-data to assist in the conversion of the bit-stream</w:t>
      </w:r>
      <w:r w:rsidR="007031C9" w:rsidRPr="002048F2">
        <w:rPr>
          <w:sz w:val="24"/>
          <w:szCs w:val="24"/>
        </w:rPr>
        <w:t>’s</w:t>
      </w:r>
      <w:r w:rsidRPr="002048F2">
        <w:rPr>
          <w:sz w:val="24"/>
          <w:szCs w:val="24"/>
        </w:rPr>
        <w:t xml:space="preserve"> dynamic range to </w:t>
      </w:r>
      <w:r w:rsidR="007031C9" w:rsidRPr="002048F2">
        <w:rPr>
          <w:sz w:val="24"/>
          <w:szCs w:val="24"/>
        </w:rPr>
        <w:t>the</w:t>
      </w:r>
      <w:r w:rsidRPr="002048F2">
        <w:rPr>
          <w:sz w:val="24"/>
          <w:szCs w:val="24"/>
        </w:rPr>
        <w:t xml:space="preserve"> display</w:t>
      </w:r>
      <w:r w:rsidR="007031C9" w:rsidRPr="002048F2">
        <w:rPr>
          <w:sz w:val="24"/>
          <w:szCs w:val="24"/>
        </w:rPr>
        <w:t>’s</w:t>
      </w:r>
      <w:r w:rsidRPr="002048F2">
        <w:rPr>
          <w:sz w:val="24"/>
          <w:szCs w:val="24"/>
        </w:rPr>
        <w:t xml:space="preserve"> dynamic range. </w:t>
      </w:r>
    </w:p>
    <w:p w:rsidR="0044175D" w:rsidRPr="002048F2" w:rsidRDefault="00330C8F" w:rsidP="007129C1">
      <w:pPr>
        <w:pStyle w:val="Heading1"/>
        <w:numPr>
          <w:ilvl w:val="1"/>
          <w:numId w:val="3"/>
        </w:numPr>
        <w:tabs>
          <w:tab w:val="clear" w:pos="1191"/>
          <w:tab w:val="left" w:pos="1170"/>
        </w:tabs>
        <w:spacing w:before="0" w:line="360" w:lineRule="auto"/>
        <w:ind w:left="1170" w:hanging="810"/>
        <w:jc w:val="both"/>
        <w:rPr>
          <w:szCs w:val="24"/>
        </w:rPr>
      </w:pPr>
      <w:r w:rsidRPr="002048F2">
        <w:rPr>
          <w:szCs w:val="24"/>
        </w:rPr>
        <w:t>Content</w:t>
      </w:r>
      <w:r w:rsidR="007B52F2" w:rsidRPr="002048F2">
        <w:rPr>
          <w:szCs w:val="24"/>
        </w:rPr>
        <w:t xml:space="preserve"> and Input</w:t>
      </w:r>
      <w:r w:rsidR="00DC2B14" w:rsidRPr="002048F2">
        <w:rPr>
          <w:szCs w:val="24"/>
        </w:rPr>
        <w:t xml:space="preserve"> </w:t>
      </w:r>
      <w:r w:rsidRPr="002048F2">
        <w:rPr>
          <w:szCs w:val="24"/>
        </w:rPr>
        <w:t>Types</w:t>
      </w:r>
      <w:r w:rsidR="0044175D" w:rsidRPr="002048F2">
        <w:rPr>
          <w:szCs w:val="24"/>
        </w:rPr>
        <w:t xml:space="preserve"> and Bit Depths </w:t>
      </w:r>
    </w:p>
    <w:p w:rsidR="0044175D" w:rsidRPr="002048F2" w:rsidRDefault="0044175D" w:rsidP="004066BC">
      <w:pPr>
        <w:tabs>
          <w:tab w:val="left" w:pos="1170"/>
        </w:tabs>
        <w:spacing w:after="0" w:line="360" w:lineRule="auto"/>
        <w:ind w:left="720"/>
        <w:jc w:val="both"/>
        <w:rPr>
          <w:sz w:val="24"/>
          <w:szCs w:val="24"/>
          <w:lang w:val="en-GB" w:eastAsia="ja-JP"/>
        </w:rPr>
      </w:pPr>
      <w:r w:rsidRPr="002048F2">
        <w:rPr>
          <w:sz w:val="24"/>
          <w:szCs w:val="24"/>
          <w:lang w:val="en-GB" w:eastAsia="ja-JP"/>
        </w:rPr>
        <w:t>All three types of content should be supported:</w:t>
      </w:r>
    </w:p>
    <w:p w:rsidR="0044175D" w:rsidRPr="002048F2" w:rsidRDefault="0044175D" w:rsidP="004066BC">
      <w:pPr>
        <w:pStyle w:val="ListParagraph"/>
        <w:numPr>
          <w:ilvl w:val="0"/>
          <w:numId w:val="5"/>
        </w:numPr>
        <w:tabs>
          <w:tab w:val="left" w:pos="1170"/>
        </w:tabs>
        <w:spacing w:after="0" w:line="360" w:lineRule="auto"/>
        <w:jc w:val="both"/>
        <w:rPr>
          <w:sz w:val="24"/>
          <w:szCs w:val="24"/>
          <w:lang w:val="en-GB" w:eastAsia="ja-JP"/>
        </w:rPr>
      </w:pPr>
      <w:r w:rsidRPr="002048F2">
        <w:rPr>
          <w:sz w:val="24"/>
          <w:szCs w:val="24"/>
          <w:lang w:val="en-GB" w:eastAsia="ja-JP"/>
        </w:rPr>
        <w:t>Computer generated (animation)</w:t>
      </w:r>
    </w:p>
    <w:p w:rsidR="0044175D" w:rsidRPr="002048F2" w:rsidRDefault="0044175D" w:rsidP="004066BC">
      <w:pPr>
        <w:pStyle w:val="ListParagraph"/>
        <w:numPr>
          <w:ilvl w:val="0"/>
          <w:numId w:val="5"/>
        </w:numPr>
        <w:tabs>
          <w:tab w:val="left" w:pos="1170"/>
        </w:tabs>
        <w:spacing w:after="0" w:line="360" w:lineRule="auto"/>
        <w:jc w:val="both"/>
        <w:rPr>
          <w:sz w:val="24"/>
          <w:szCs w:val="24"/>
          <w:lang w:val="en-GB" w:eastAsia="ja-JP"/>
        </w:rPr>
      </w:pPr>
      <w:r w:rsidRPr="002048F2">
        <w:rPr>
          <w:sz w:val="24"/>
          <w:szCs w:val="24"/>
          <w:lang w:val="en-GB" w:eastAsia="ja-JP"/>
        </w:rPr>
        <w:t>Camera captured video</w:t>
      </w:r>
    </w:p>
    <w:p w:rsidR="0044175D" w:rsidRPr="002048F2" w:rsidRDefault="0044175D" w:rsidP="004066BC">
      <w:pPr>
        <w:pStyle w:val="ListParagraph"/>
        <w:numPr>
          <w:ilvl w:val="0"/>
          <w:numId w:val="5"/>
        </w:numPr>
        <w:tabs>
          <w:tab w:val="left" w:pos="1170"/>
        </w:tabs>
        <w:spacing w:after="0" w:line="360" w:lineRule="auto"/>
        <w:jc w:val="both"/>
        <w:rPr>
          <w:sz w:val="24"/>
          <w:szCs w:val="24"/>
          <w:lang w:val="en-GB" w:eastAsia="ja-JP"/>
        </w:rPr>
      </w:pPr>
      <w:r w:rsidRPr="002048F2">
        <w:rPr>
          <w:sz w:val="24"/>
          <w:szCs w:val="24"/>
          <w:lang w:val="en-GB" w:eastAsia="ja-JP"/>
        </w:rPr>
        <w:t xml:space="preserve">Images </w:t>
      </w:r>
    </w:p>
    <w:p w:rsidR="007D6CFD" w:rsidRPr="002048F2" w:rsidRDefault="008E2EA0" w:rsidP="00606B3A">
      <w:pPr>
        <w:tabs>
          <w:tab w:val="left" w:pos="1170"/>
        </w:tabs>
        <w:ind w:left="720"/>
        <w:jc w:val="both"/>
        <w:rPr>
          <w:sz w:val="24"/>
          <w:szCs w:val="24"/>
          <w:lang w:val="en-GB" w:eastAsia="ja-JP"/>
        </w:rPr>
      </w:pPr>
      <w:r w:rsidRPr="002048F2">
        <w:rPr>
          <w:sz w:val="24"/>
          <w:szCs w:val="24"/>
          <w:lang w:val="en-GB" w:eastAsia="ja-JP"/>
        </w:rPr>
        <w:lastRenderedPageBreak/>
        <w:t>The standard shall support integer (</w:t>
      </w:r>
      <w:del w:id="3" w:author="build" w:date="2014-04-01T04:20:00Z">
        <w:r w:rsidRPr="002048F2" w:rsidDel="00036CA2">
          <w:rPr>
            <w:sz w:val="24"/>
            <w:szCs w:val="24"/>
            <w:lang w:val="en-GB" w:eastAsia="ja-JP"/>
          </w:rPr>
          <w:delText xml:space="preserve">8, </w:delText>
        </w:r>
      </w:del>
      <w:r w:rsidRPr="002048F2">
        <w:rPr>
          <w:sz w:val="24"/>
          <w:szCs w:val="24"/>
          <w:lang w:val="en-GB" w:eastAsia="ja-JP"/>
        </w:rPr>
        <w:t xml:space="preserve">10, 12 and 16 bits) and half-floating point (IEEE 754) input video data formats. </w:t>
      </w:r>
      <w:ins w:id="4" w:author="build" w:date="2014-04-01T04:20:00Z">
        <w:r w:rsidR="00036CA2" w:rsidRPr="002048F2">
          <w:rPr>
            <w:sz w:val="24"/>
            <w:szCs w:val="24"/>
            <w:lang w:val="en-GB" w:eastAsia="ja-JP"/>
          </w:rPr>
          <w:t>(Comm</w:t>
        </w:r>
      </w:ins>
      <w:ins w:id="5" w:author="build" w:date="2014-04-01T04:21:00Z">
        <w:r w:rsidR="00036CA2" w:rsidRPr="002048F2">
          <w:rPr>
            <w:sz w:val="24"/>
            <w:szCs w:val="24"/>
            <w:lang w:val="en-GB" w:eastAsia="ja-JP"/>
          </w:rPr>
          <w:t>en</w:t>
        </w:r>
      </w:ins>
      <w:ins w:id="6" w:author="build" w:date="2014-04-01T04:20:00Z">
        <w:r w:rsidR="00036CA2" w:rsidRPr="002048F2">
          <w:rPr>
            <w:sz w:val="24"/>
            <w:szCs w:val="24"/>
            <w:lang w:val="en-GB" w:eastAsia="ja-JP"/>
          </w:rPr>
          <w:t>t: Investigate</w:t>
        </w:r>
      </w:ins>
      <w:ins w:id="7" w:author="build" w:date="2014-04-01T04:21:00Z">
        <w:r w:rsidR="00036CA2" w:rsidRPr="002048F2">
          <w:rPr>
            <w:sz w:val="24"/>
            <w:szCs w:val="24"/>
            <w:lang w:val="en-GB" w:eastAsia="ja-JP"/>
          </w:rPr>
          <w:t>/Experiment with</w:t>
        </w:r>
      </w:ins>
      <w:ins w:id="8" w:author="build" w:date="2014-04-01T04:20:00Z">
        <w:r w:rsidR="00036CA2" w:rsidRPr="002048F2">
          <w:rPr>
            <w:sz w:val="24"/>
            <w:szCs w:val="24"/>
            <w:lang w:val="en-GB" w:eastAsia="ja-JP"/>
          </w:rPr>
          <w:t xml:space="preserve"> 8 </w:t>
        </w:r>
      </w:ins>
      <w:ins w:id="9" w:author="build" w:date="2014-04-01T04:51:00Z">
        <w:r w:rsidR="0094675C" w:rsidRPr="002048F2">
          <w:rPr>
            <w:sz w:val="24"/>
            <w:szCs w:val="24"/>
            <w:lang w:val="en-GB" w:eastAsia="ja-JP"/>
          </w:rPr>
          <w:t xml:space="preserve">and 10 </w:t>
        </w:r>
      </w:ins>
      <w:ins w:id="10" w:author="build" w:date="2014-04-01T04:20:00Z">
        <w:r w:rsidR="00036CA2" w:rsidRPr="002048F2">
          <w:rPr>
            <w:sz w:val="24"/>
            <w:szCs w:val="24"/>
            <w:lang w:val="en-GB" w:eastAsia="ja-JP"/>
          </w:rPr>
          <w:t>bits inputs)</w:t>
        </w:r>
      </w:ins>
    </w:p>
    <w:p w:rsidR="000E1D5C" w:rsidRPr="002048F2" w:rsidRDefault="005A42BD" w:rsidP="005A42BD">
      <w:pPr>
        <w:tabs>
          <w:tab w:val="left" w:pos="1170"/>
        </w:tabs>
        <w:ind w:left="720"/>
        <w:jc w:val="both"/>
        <w:rPr>
          <w:ins w:id="11" w:author="mgi1164" w:date="2014-02-14T10:20:00Z"/>
          <w:i/>
          <w:color w:val="000000" w:themeColor="text1"/>
          <w:sz w:val="24"/>
          <w:szCs w:val="24"/>
          <w:lang w:val="en-GB" w:eastAsia="ja-JP"/>
        </w:rPr>
      </w:pPr>
      <w:ins w:id="12" w:author="mgi1164" w:date="2014-02-14T14:15:00Z">
        <w:r w:rsidRPr="002048F2">
          <w:rPr>
            <w:sz w:val="24"/>
            <w:szCs w:val="24"/>
            <w:lang w:val="en-GB" w:eastAsia="ja-JP"/>
          </w:rPr>
          <w:t>(</w:t>
        </w:r>
        <w:r w:rsidRPr="002048F2">
          <w:rPr>
            <w:i/>
            <w:sz w:val="24"/>
            <w:szCs w:val="24"/>
            <w:lang w:val="en-GB" w:eastAsia="ja-JP"/>
          </w:rPr>
          <w:t xml:space="preserve">Comments: </w:t>
        </w:r>
      </w:ins>
      <w:ins w:id="13" w:author="mgi1164" w:date="2014-02-10T16:59:00Z">
        <w:r w:rsidR="00F54A16" w:rsidRPr="002048F2">
          <w:rPr>
            <w:i/>
            <w:sz w:val="24"/>
            <w:szCs w:val="24"/>
            <w:lang w:val="en-GB" w:eastAsia="ja-JP"/>
          </w:rPr>
          <w:t>O</w:t>
        </w:r>
      </w:ins>
      <w:ins w:id="14" w:author="mgi1164" w:date="2014-02-10T15:14:00Z">
        <w:r w:rsidR="00AA4CA1" w:rsidRPr="002048F2">
          <w:rPr>
            <w:i/>
            <w:sz w:val="24"/>
            <w:szCs w:val="24"/>
            <w:lang w:val="en-GB" w:eastAsia="ja-JP"/>
          </w:rPr>
          <w:t xml:space="preserve">ne </w:t>
        </w:r>
      </w:ins>
      <w:r w:rsidR="00706A92" w:rsidRPr="002048F2">
        <w:rPr>
          <w:i/>
          <w:sz w:val="24"/>
          <w:szCs w:val="24"/>
          <w:lang w:val="en-GB" w:eastAsia="ja-JP"/>
        </w:rPr>
        <w:t xml:space="preserve">or several compression internal image integer formats can be defined. </w:t>
      </w:r>
      <w:ins w:id="15" w:author="mgi1164" w:date="2014-02-10T16:58:00Z">
        <w:r w:rsidR="00F54A16" w:rsidRPr="002048F2">
          <w:rPr>
            <w:i/>
            <w:sz w:val="24"/>
            <w:szCs w:val="24"/>
            <w:lang w:val="en-GB" w:eastAsia="ja-JP"/>
          </w:rPr>
          <w:t>As t</w:t>
        </w:r>
        <w:r w:rsidR="00F54A16" w:rsidRPr="002048F2">
          <w:rPr>
            <w:i/>
            <w:sz w:val="24"/>
            <w:szCs w:val="24"/>
          </w:rPr>
          <w:t xml:space="preserve">he standard is likely to operate internally using fixed point arithmetic, </w:t>
        </w:r>
      </w:ins>
      <w:del w:id="16" w:author="mgi1164" w:date="2014-02-10T16:59:00Z">
        <w:r w:rsidR="00FB2C13" w:rsidRPr="002048F2" w:rsidDel="00F54A16">
          <w:rPr>
            <w:i/>
            <w:sz w:val="24"/>
            <w:szCs w:val="24"/>
            <w:lang w:val="en-GB" w:eastAsia="ja-JP"/>
          </w:rPr>
          <w:delText>M</w:delText>
        </w:r>
      </w:del>
      <w:ins w:id="17" w:author="mgi1164" w:date="2014-02-10T16:59:00Z">
        <w:r w:rsidR="00F54A16" w:rsidRPr="002048F2">
          <w:rPr>
            <w:i/>
            <w:sz w:val="24"/>
            <w:szCs w:val="24"/>
            <w:lang w:val="en-GB" w:eastAsia="ja-JP"/>
          </w:rPr>
          <w:t>m</w:t>
        </w:r>
      </w:ins>
      <w:r w:rsidR="00706A92" w:rsidRPr="002048F2">
        <w:rPr>
          <w:i/>
          <w:sz w:val="24"/>
          <w:szCs w:val="24"/>
          <w:lang w:val="en-GB" w:eastAsia="ja-JP"/>
        </w:rPr>
        <w:t>echanism</w:t>
      </w:r>
      <w:r w:rsidR="00FB2C13" w:rsidRPr="002048F2">
        <w:rPr>
          <w:i/>
          <w:sz w:val="24"/>
          <w:szCs w:val="24"/>
          <w:lang w:val="en-GB" w:eastAsia="ja-JP"/>
        </w:rPr>
        <w:t>s</w:t>
      </w:r>
      <w:r w:rsidR="00706A92" w:rsidRPr="002048F2">
        <w:rPr>
          <w:i/>
          <w:sz w:val="24"/>
          <w:szCs w:val="24"/>
          <w:lang w:val="en-GB" w:eastAsia="ja-JP"/>
        </w:rPr>
        <w:t xml:space="preserve"> should be provided that would allow an encoder to map floating point formats to the appropriate integer formats that the encoder considers to be the most </w:t>
      </w:r>
      <w:r w:rsidR="00706A92" w:rsidRPr="002048F2">
        <w:rPr>
          <w:i/>
          <w:color w:val="000000" w:themeColor="text1"/>
          <w:sz w:val="24"/>
          <w:szCs w:val="24"/>
          <w:lang w:val="en-GB" w:eastAsia="ja-JP"/>
        </w:rPr>
        <w:t>efficient.</w:t>
      </w:r>
      <w:ins w:id="18" w:author="build" w:date="2014-04-03T06:12:00Z">
        <w:r w:rsidR="00F316EC" w:rsidRPr="002048F2">
          <w:rPr>
            <w:i/>
            <w:color w:val="000000" w:themeColor="text1"/>
            <w:sz w:val="24"/>
            <w:szCs w:val="24"/>
            <w:lang w:val="en-GB" w:eastAsia="ja-JP"/>
          </w:rPr>
          <w:t>)</w:t>
        </w:r>
      </w:ins>
    </w:p>
    <w:p w:rsidR="000E1D5C" w:rsidRPr="002048F2" w:rsidRDefault="000E1D5C" w:rsidP="00606B3A">
      <w:pPr>
        <w:tabs>
          <w:tab w:val="left" w:pos="1170"/>
        </w:tabs>
        <w:ind w:left="720"/>
        <w:jc w:val="both"/>
        <w:rPr>
          <w:color w:val="000000" w:themeColor="text1"/>
          <w:sz w:val="24"/>
          <w:szCs w:val="24"/>
        </w:rPr>
      </w:pPr>
      <w:r w:rsidRPr="002048F2">
        <w:rPr>
          <w:color w:val="000000" w:themeColor="text1"/>
          <w:sz w:val="24"/>
          <w:szCs w:val="24"/>
        </w:rPr>
        <w:t>A mechanism to indicate the mapping used to create the input integer values provided to an encoder shall be provided.</w:t>
      </w:r>
    </w:p>
    <w:p w:rsidR="00AC1680" w:rsidRPr="002048F2" w:rsidRDefault="007D55C5" w:rsidP="00606B3A">
      <w:pPr>
        <w:tabs>
          <w:tab w:val="left" w:pos="1170"/>
        </w:tabs>
        <w:ind w:left="720"/>
        <w:jc w:val="both"/>
        <w:rPr>
          <w:sz w:val="24"/>
          <w:szCs w:val="24"/>
          <w:lang w:val="en-GB" w:eastAsia="ja-JP"/>
        </w:rPr>
      </w:pPr>
      <w:r w:rsidRPr="002048F2">
        <w:rPr>
          <w:sz w:val="24"/>
          <w:szCs w:val="24"/>
        </w:rPr>
        <w:t>Mechanism should be provided that would allow a receiver to map the decoded video format to the one needed for display.</w:t>
      </w:r>
    </w:p>
    <w:p w:rsidR="00AA04DC" w:rsidRPr="002048F2" w:rsidRDefault="00AA04DC" w:rsidP="00AA04DC">
      <w:pPr>
        <w:pStyle w:val="ListParagraph"/>
        <w:spacing w:after="0" w:line="240" w:lineRule="auto"/>
        <w:ind w:left="1080"/>
        <w:rPr>
          <w:i/>
          <w:color w:val="000000" w:themeColor="text1"/>
          <w:sz w:val="24"/>
          <w:szCs w:val="24"/>
        </w:rPr>
      </w:pPr>
    </w:p>
    <w:p w:rsidR="00813A9F" w:rsidRPr="002048F2" w:rsidRDefault="00D423C8" w:rsidP="004D7EF7">
      <w:pPr>
        <w:ind w:left="720"/>
        <w:rPr>
          <w:ins w:id="19" w:author="mgi1164" w:date="2014-03-20T16:10:00Z"/>
          <w:i/>
          <w:color w:val="000000" w:themeColor="text1"/>
          <w:sz w:val="24"/>
          <w:szCs w:val="24"/>
        </w:rPr>
      </w:pPr>
      <w:r w:rsidRPr="002048F2">
        <w:rPr>
          <w:color w:val="000000" w:themeColor="text1"/>
          <w:sz w:val="24"/>
          <w:szCs w:val="24"/>
        </w:rPr>
        <w:t xml:space="preserve">Note: </w:t>
      </w:r>
      <w:r w:rsidR="00AA04DC" w:rsidRPr="002048F2">
        <w:rPr>
          <w:color w:val="000000" w:themeColor="text1"/>
          <w:sz w:val="24"/>
          <w:szCs w:val="24"/>
        </w:rPr>
        <w:t xml:space="preserve"> Negative values </w:t>
      </w:r>
      <w:r w:rsidR="0094675C" w:rsidRPr="002048F2">
        <w:rPr>
          <w:color w:val="000000" w:themeColor="text1"/>
          <w:sz w:val="24"/>
          <w:szCs w:val="24"/>
        </w:rPr>
        <w:t xml:space="preserve">of the signal (e.g. XYZ, RGB, </w:t>
      </w:r>
      <w:proofErr w:type="spellStart"/>
      <w:proofErr w:type="gramStart"/>
      <w:r w:rsidR="0094675C" w:rsidRPr="002048F2">
        <w:rPr>
          <w:color w:val="000000" w:themeColor="text1"/>
          <w:sz w:val="24"/>
          <w:szCs w:val="24"/>
        </w:rPr>
        <w:t>YCbCr</w:t>
      </w:r>
      <w:proofErr w:type="spellEnd"/>
      <w:proofErr w:type="gramEnd"/>
      <w:r w:rsidR="0094675C" w:rsidRPr="002048F2">
        <w:rPr>
          <w:color w:val="000000" w:themeColor="text1"/>
          <w:sz w:val="24"/>
          <w:szCs w:val="24"/>
        </w:rPr>
        <w:t xml:space="preserve">) </w:t>
      </w:r>
      <w:r w:rsidR="00AA04DC" w:rsidRPr="002048F2">
        <w:rPr>
          <w:color w:val="000000" w:themeColor="text1"/>
          <w:sz w:val="24"/>
          <w:szCs w:val="24"/>
        </w:rPr>
        <w:t>shall be allowed</w:t>
      </w:r>
      <w:ins w:id="20" w:author="build" w:date="2014-04-03T06:15:00Z">
        <w:r w:rsidR="001B695F" w:rsidRPr="002048F2">
          <w:rPr>
            <w:color w:val="000000" w:themeColor="text1"/>
            <w:sz w:val="24"/>
            <w:szCs w:val="24"/>
          </w:rPr>
          <w:t>.</w:t>
        </w:r>
      </w:ins>
      <w:r w:rsidR="00AA04DC" w:rsidRPr="002048F2">
        <w:rPr>
          <w:color w:val="000000" w:themeColor="text1"/>
          <w:sz w:val="24"/>
          <w:szCs w:val="24"/>
        </w:rPr>
        <w:t xml:space="preserve"> </w:t>
      </w:r>
      <w:ins w:id="21" w:author="mgi1164" w:date="2014-02-11T16:40:00Z">
        <w:r w:rsidR="00AA04DC" w:rsidRPr="002048F2">
          <w:rPr>
            <w:i/>
            <w:color w:val="000000" w:themeColor="text1"/>
            <w:sz w:val="24"/>
            <w:szCs w:val="24"/>
          </w:rPr>
          <w:t>(To be further discussed. Also, do we need to have a cap on the negative values?)</w:t>
        </w:r>
      </w:ins>
    </w:p>
    <w:p w:rsidR="005E50EF" w:rsidRPr="002048F2" w:rsidRDefault="005E50EF" w:rsidP="004D7EF7">
      <w:pPr>
        <w:ind w:left="720"/>
        <w:rPr>
          <w:color w:val="000000"/>
          <w:sz w:val="24"/>
          <w:szCs w:val="24"/>
        </w:rPr>
      </w:pPr>
      <w:r w:rsidRPr="002048F2">
        <w:rPr>
          <w:color w:val="000000"/>
          <w:sz w:val="24"/>
          <w:szCs w:val="24"/>
        </w:rPr>
        <w:t>Coded EDR and HDR video for consumer distribution may be non-full range</w:t>
      </w:r>
      <w:r w:rsidR="002048F2" w:rsidRPr="002048F2">
        <w:rPr>
          <w:color w:val="000000"/>
          <w:sz w:val="24"/>
          <w:szCs w:val="24"/>
        </w:rPr>
        <w:t>.</w:t>
      </w:r>
    </w:p>
    <w:p w:rsidR="00CA570C" w:rsidRPr="002048F2" w:rsidRDefault="00197C98" w:rsidP="004D7EF7">
      <w:pPr>
        <w:ind w:left="720"/>
        <w:rPr>
          <w:ins w:id="22" w:author="mgi1164" w:date="2014-03-20T16:10:00Z"/>
          <w:i/>
          <w:color w:val="000000"/>
          <w:sz w:val="24"/>
          <w:szCs w:val="24"/>
        </w:rPr>
      </w:pPr>
      <w:ins w:id="23" w:author="build" w:date="2014-04-01T04:55:00Z">
        <w:r w:rsidRPr="002048F2">
          <w:rPr>
            <w:i/>
            <w:color w:val="000000"/>
            <w:sz w:val="24"/>
            <w:szCs w:val="24"/>
          </w:rPr>
          <w:t>Note:</w:t>
        </w:r>
        <w:r w:rsidR="00F51D83" w:rsidRPr="002048F2">
          <w:rPr>
            <w:i/>
            <w:color w:val="000000"/>
            <w:sz w:val="24"/>
            <w:szCs w:val="24"/>
          </w:rPr>
          <w:t xml:space="preserve"> </w:t>
        </w:r>
      </w:ins>
      <w:ins w:id="24" w:author="build" w:date="2014-04-01T04:58:00Z">
        <w:r w:rsidR="005E50EF" w:rsidRPr="002048F2">
          <w:rPr>
            <w:i/>
            <w:color w:val="000000"/>
            <w:sz w:val="24"/>
            <w:szCs w:val="24"/>
          </w:rPr>
          <w:t xml:space="preserve">As an example </w:t>
        </w:r>
      </w:ins>
      <w:ins w:id="25" w:author="build" w:date="2014-04-01T04:55:00Z">
        <w:r w:rsidR="00F51D83" w:rsidRPr="002048F2">
          <w:rPr>
            <w:i/>
            <w:color w:val="000000"/>
            <w:sz w:val="24"/>
            <w:szCs w:val="24"/>
          </w:rPr>
          <w:t>from SDI</w:t>
        </w:r>
      </w:ins>
      <w:ins w:id="26" w:author="mgi1164" w:date="2014-03-20T16:10:00Z">
        <w:r w:rsidR="00CA570C" w:rsidRPr="002048F2">
          <w:rPr>
            <w:i/>
            <w:color w:val="000000"/>
            <w:sz w:val="24"/>
            <w:szCs w:val="24"/>
          </w:rPr>
          <w:t>    [0</w:t>
        </w:r>
        <w:proofErr w:type="gramStart"/>
        <w:r w:rsidR="00CA570C" w:rsidRPr="002048F2">
          <w:rPr>
            <w:i/>
            <w:color w:val="000000"/>
            <w:sz w:val="24"/>
            <w:szCs w:val="24"/>
          </w:rPr>
          <w:t>,4</w:t>
        </w:r>
        <w:proofErr w:type="gramEnd"/>
        <w:r w:rsidR="00CA570C" w:rsidRPr="002048F2">
          <w:rPr>
            <w:i/>
            <w:color w:val="000000"/>
            <w:sz w:val="24"/>
            <w:szCs w:val="24"/>
          </w:rPr>
          <w:t>*D-1] and</w:t>
        </w:r>
      </w:ins>
    </w:p>
    <w:p w:rsidR="00CA570C" w:rsidRPr="002048F2" w:rsidRDefault="00CA570C" w:rsidP="004D7EF7">
      <w:pPr>
        <w:ind w:left="720"/>
        <w:rPr>
          <w:ins w:id="27" w:author="mgi1164" w:date="2014-03-20T16:10:00Z"/>
          <w:i/>
          <w:color w:val="000000"/>
          <w:sz w:val="24"/>
          <w:szCs w:val="24"/>
        </w:rPr>
      </w:pPr>
      <w:ins w:id="28" w:author="mgi1164" w:date="2014-03-20T16:10:00Z">
        <w:r w:rsidRPr="002048F2">
          <w:rPr>
            <w:i/>
            <w:color w:val="000000"/>
            <w:sz w:val="24"/>
            <w:szCs w:val="24"/>
          </w:rPr>
          <w:t>    [21</w:t>
        </w:r>
      </w:ins>
      <w:ins w:id="29" w:author="build" w:date="2014-04-01T04:59:00Z">
        <w:r w:rsidR="005E50EF" w:rsidRPr="002048F2">
          <w:rPr>
            <w:i/>
            <w:color w:val="000000"/>
            <w:sz w:val="24"/>
            <w:szCs w:val="24"/>
          </w:rPr>
          <w:t>9</w:t>
        </w:r>
      </w:ins>
      <w:ins w:id="30" w:author="mgi1164" w:date="2014-03-20T16:10:00Z">
        <w:del w:id="31" w:author="build" w:date="2014-04-01T04:58:00Z">
          <w:r w:rsidRPr="002048F2" w:rsidDel="005E50EF">
            <w:rPr>
              <w:i/>
              <w:color w:val="000000"/>
              <w:sz w:val="24"/>
              <w:szCs w:val="24"/>
            </w:rPr>
            <w:delText>6</w:delText>
          </w:r>
        </w:del>
        <w:r w:rsidRPr="002048F2">
          <w:rPr>
            <w:i/>
            <w:color w:val="000000"/>
            <w:sz w:val="24"/>
            <w:szCs w:val="24"/>
          </w:rPr>
          <w:t>*D</w:t>
        </w:r>
        <w:proofErr w:type="gramStart"/>
        <w:r w:rsidRPr="002048F2">
          <w:rPr>
            <w:i/>
            <w:color w:val="000000"/>
            <w:sz w:val="24"/>
            <w:szCs w:val="24"/>
          </w:rPr>
          <w:t>,  2</w:t>
        </w:r>
        <w:proofErr w:type="gramEnd"/>
        <w:r w:rsidRPr="002048F2">
          <w:rPr>
            <w:i/>
            <w:color w:val="000000"/>
            <w:sz w:val="24"/>
            <w:szCs w:val="24"/>
          </w:rPr>
          <w:t>^N-1] (</w:t>
        </w:r>
        <w:proofErr w:type="spellStart"/>
        <w:proofErr w:type="gramStart"/>
        <w:r w:rsidRPr="002048F2">
          <w:rPr>
            <w:i/>
            <w:color w:val="000000"/>
            <w:sz w:val="24"/>
            <w:szCs w:val="24"/>
          </w:rPr>
          <w:t>luma</w:t>
        </w:r>
        <w:proofErr w:type="spellEnd"/>
        <w:proofErr w:type="gramEnd"/>
        <w:r w:rsidRPr="002048F2">
          <w:rPr>
            <w:i/>
            <w:color w:val="000000"/>
            <w:sz w:val="24"/>
            <w:szCs w:val="24"/>
          </w:rPr>
          <w:t>) </w:t>
        </w:r>
      </w:ins>
    </w:p>
    <w:p w:rsidR="00CA570C" w:rsidRPr="002048F2" w:rsidRDefault="00CA570C" w:rsidP="004D7EF7">
      <w:pPr>
        <w:ind w:left="720"/>
        <w:rPr>
          <w:ins w:id="32" w:author="mgi1164" w:date="2014-03-20T16:10:00Z"/>
          <w:i/>
          <w:color w:val="000000"/>
          <w:sz w:val="24"/>
          <w:szCs w:val="24"/>
        </w:rPr>
      </w:pPr>
      <w:ins w:id="33" w:author="mgi1164" w:date="2014-03-20T16:10:00Z">
        <w:r w:rsidRPr="002048F2">
          <w:rPr>
            <w:i/>
            <w:color w:val="000000"/>
            <w:sz w:val="24"/>
            <w:szCs w:val="24"/>
          </w:rPr>
          <w:t>   [224*D, 2^N-1] (</w:t>
        </w:r>
        <w:proofErr w:type="spellStart"/>
        <w:proofErr w:type="gramStart"/>
        <w:r w:rsidRPr="002048F2">
          <w:rPr>
            <w:i/>
            <w:color w:val="000000"/>
            <w:sz w:val="24"/>
            <w:szCs w:val="24"/>
          </w:rPr>
          <w:t>chroma</w:t>
        </w:r>
        <w:proofErr w:type="spellEnd"/>
        <w:proofErr w:type="gramEnd"/>
        <w:r w:rsidRPr="002048F2">
          <w:rPr>
            <w:i/>
            <w:color w:val="000000"/>
            <w:sz w:val="24"/>
            <w:szCs w:val="24"/>
          </w:rPr>
          <w:t>)  </w:t>
        </w:r>
      </w:ins>
    </w:p>
    <w:p w:rsidR="00CA570C" w:rsidRPr="002048F2" w:rsidDel="004D7EF7" w:rsidRDefault="00CA570C" w:rsidP="004D7EF7">
      <w:pPr>
        <w:ind w:left="720"/>
        <w:rPr>
          <w:ins w:id="34" w:author="mgi1164" w:date="2014-03-20T16:10:00Z"/>
          <w:del w:id="35" w:author="build" w:date="2014-04-03T05:38:00Z"/>
          <w:i/>
          <w:color w:val="000000"/>
          <w:sz w:val="24"/>
          <w:szCs w:val="24"/>
        </w:rPr>
      </w:pPr>
      <w:ins w:id="36" w:author="mgi1164" w:date="2014-03-20T16:10:00Z">
        <w:r w:rsidRPr="002048F2">
          <w:rPr>
            <w:i/>
            <w:color w:val="000000"/>
            <w:sz w:val="24"/>
            <w:szCs w:val="24"/>
          </w:rPr>
          <w:t>   </w:t>
        </w:r>
        <w:proofErr w:type="gramStart"/>
        <w:r w:rsidRPr="002048F2">
          <w:rPr>
            <w:i/>
            <w:color w:val="000000"/>
            <w:sz w:val="24"/>
            <w:szCs w:val="24"/>
          </w:rPr>
          <w:t>where</w:t>
        </w:r>
        <w:proofErr w:type="gramEnd"/>
        <w:r w:rsidRPr="002048F2">
          <w:rPr>
            <w:i/>
            <w:color w:val="000000"/>
            <w:sz w:val="24"/>
            <w:szCs w:val="24"/>
          </w:rPr>
          <w:t xml:space="preserve"> D = (1&lt;&lt;(BitDepth-8))</w:t>
        </w:r>
      </w:ins>
    </w:p>
    <w:p w:rsidR="00AA04DC" w:rsidRPr="002048F2" w:rsidRDefault="00AA04DC" w:rsidP="004D7EF7">
      <w:pPr>
        <w:ind w:left="720"/>
        <w:rPr>
          <w:sz w:val="24"/>
          <w:szCs w:val="24"/>
          <w:lang w:eastAsia="ja-JP"/>
        </w:rPr>
      </w:pPr>
    </w:p>
    <w:p w:rsidR="00734492" w:rsidRPr="002048F2" w:rsidRDefault="00734492" w:rsidP="007129C1">
      <w:pPr>
        <w:pStyle w:val="Heading1"/>
        <w:numPr>
          <w:ilvl w:val="1"/>
          <w:numId w:val="3"/>
        </w:numPr>
        <w:tabs>
          <w:tab w:val="clear" w:pos="1191"/>
          <w:tab w:val="left" w:pos="1170"/>
        </w:tabs>
        <w:spacing w:before="0" w:line="360" w:lineRule="auto"/>
        <w:ind w:left="1170" w:hanging="810"/>
        <w:jc w:val="both"/>
        <w:rPr>
          <w:szCs w:val="24"/>
        </w:rPr>
      </w:pPr>
      <w:r w:rsidRPr="002048F2">
        <w:rPr>
          <w:szCs w:val="24"/>
        </w:rPr>
        <w:t>Electro Optic Transfer Function (EOTF)</w:t>
      </w:r>
    </w:p>
    <w:p w:rsidR="00E4058F" w:rsidRPr="002048F2" w:rsidRDefault="00734492" w:rsidP="004066BC">
      <w:pPr>
        <w:tabs>
          <w:tab w:val="left" w:pos="1170"/>
        </w:tabs>
        <w:ind w:left="720"/>
        <w:jc w:val="both"/>
        <w:rPr>
          <w:rFonts w:eastAsia="MS Mincho"/>
          <w:b/>
          <w:sz w:val="24"/>
          <w:szCs w:val="24"/>
          <w:lang w:val="en-GB" w:eastAsia="ja-JP"/>
        </w:rPr>
      </w:pPr>
      <w:r w:rsidRPr="002048F2">
        <w:rPr>
          <w:sz w:val="24"/>
          <w:szCs w:val="24"/>
          <w:lang w:val="en-GB" w:eastAsia="ja-JP"/>
        </w:rPr>
        <w:t xml:space="preserve">Input video to </w:t>
      </w:r>
      <w:r w:rsidR="00CC6F6F" w:rsidRPr="002048F2">
        <w:rPr>
          <w:sz w:val="24"/>
          <w:szCs w:val="24"/>
          <w:lang w:val="en-GB" w:eastAsia="ja-JP"/>
        </w:rPr>
        <w:t xml:space="preserve">the </w:t>
      </w:r>
      <w:r w:rsidRPr="002048F2">
        <w:rPr>
          <w:sz w:val="24"/>
          <w:szCs w:val="24"/>
          <w:lang w:val="en-GB" w:eastAsia="ja-JP"/>
        </w:rPr>
        <w:t xml:space="preserve">encoder may or may not have an EOTF applied to it. </w:t>
      </w:r>
      <w:r w:rsidR="00CC6F6F" w:rsidRPr="002048F2">
        <w:rPr>
          <w:sz w:val="24"/>
          <w:szCs w:val="24"/>
          <w:lang w:val="en-GB" w:eastAsia="ja-JP"/>
        </w:rPr>
        <w:t xml:space="preserve">This applies to both integer and floating point representations. Multiple EOTFs should also be </w:t>
      </w:r>
      <w:r w:rsidR="00CC6F6F" w:rsidRPr="002048F2">
        <w:rPr>
          <w:color w:val="000000" w:themeColor="text1"/>
          <w:sz w:val="24"/>
          <w:szCs w:val="24"/>
          <w:lang w:val="en-GB" w:eastAsia="ja-JP"/>
        </w:rPr>
        <w:t>supported.</w:t>
      </w:r>
      <w:r w:rsidRPr="002048F2">
        <w:rPr>
          <w:color w:val="000000" w:themeColor="text1"/>
          <w:sz w:val="24"/>
          <w:szCs w:val="24"/>
          <w:lang w:val="en-GB" w:eastAsia="ja-JP"/>
        </w:rPr>
        <w:t xml:space="preserve"> </w:t>
      </w:r>
      <w:r w:rsidR="00CF0EDC" w:rsidRPr="002048F2">
        <w:rPr>
          <w:color w:val="000000" w:themeColor="text1"/>
          <w:sz w:val="24"/>
          <w:szCs w:val="24"/>
        </w:rPr>
        <w:t>Mechanism to map the input EOTF (linear or non-linear) to another function, which may be more efficient from a coding efficiency point of view or appropriate from display point of view, should also be provided.</w:t>
      </w:r>
    </w:p>
    <w:p w:rsidR="00734492" w:rsidRPr="002048F2" w:rsidRDefault="00E4058F" w:rsidP="004066BC">
      <w:pPr>
        <w:tabs>
          <w:tab w:val="left" w:pos="1170"/>
        </w:tabs>
        <w:ind w:left="720"/>
        <w:jc w:val="both"/>
        <w:rPr>
          <w:rFonts w:eastAsia="MS Mincho"/>
          <w:sz w:val="24"/>
          <w:szCs w:val="24"/>
          <w:lang w:val="en-GB" w:eastAsia="ja-JP"/>
        </w:rPr>
      </w:pPr>
      <w:proofErr w:type="spellStart"/>
      <w:r w:rsidRPr="002048F2">
        <w:rPr>
          <w:rFonts w:eastAsia="MS Mincho"/>
          <w:sz w:val="24"/>
          <w:szCs w:val="24"/>
          <w:lang w:val="en-GB" w:eastAsia="ja-JP"/>
        </w:rPr>
        <w:t>Luma</w:t>
      </w:r>
      <w:proofErr w:type="spellEnd"/>
      <w:r w:rsidRPr="002048F2">
        <w:rPr>
          <w:rFonts w:eastAsia="MS Mincho"/>
          <w:sz w:val="24"/>
          <w:szCs w:val="24"/>
          <w:lang w:val="en-GB" w:eastAsia="ja-JP"/>
        </w:rPr>
        <w:t xml:space="preserve"> and Chroma </w:t>
      </w:r>
      <w:r w:rsidR="00D423C8" w:rsidRPr="002048F2">
        <w:rPr>
          <w:rFonts w:eastAsia="MS Mincho"/>
          <w:sz w:val="24"/>
          <w:szCs w:val="24"/>
          <w:lang w:val="en-GB" w:eastAsia="ja-JP"/>
        </w:rPr>
        <w:t>may</w:t>
      </w:r>
      <w:r w:rsidR="00C17817" w:rsidRPr="002048F2">
        <w:rPr>
          <w:rFonts w:eastAsia="MS Mincho"/>
          <w:sz w:val="24"/>
          <w:szCs w:val="24"/>
          <w:lang w:val="en-GB" w:eastAsia="ja-JP"/>
        </w:rPr>
        <w:t xml:space="preserve"> have </w:t>
      </w:r>
      <w:r w:rsidRPr="002048F2">
        <w:rPr>
          <w:rFonts w:eastAsia="MS Mincho"/>
          <w:sz w:val="24"/>
          <w:szCs w:val="24"/>
          <w:lang w:val="en-GB" w:eastAsia="ja-JP"/>
        </w:rPr>
        <w:t>different EOTF</w:t>
      </w:r>
      <w:r w:rsidR="00C17817" w:rsidRPr="002048F2">
        <w:rPr>
          <w:rFonts w:eastAsia="MS Mincho"/>
          <w:sz w:val="24"/>
          <w:szCs w:val="24"/>
          <w:lang w:val="en-GB" w:eastAsia="ja-JP"/>
        </w:rPr>
        <w:t>s</w:t>
      </w:r>
      <w:r w:rsidR="008F014F" w:rsidRPr="002048F2">
        <w:rPr>
          <w:rFonts w:eastAsia="MS Mincho"/>
          <w:sz w:val="24"/>
          <w:szCs w:val="24"/>
          <w:lang w:val="en-GB" w:eastAsia="ja-JP"/>
        </w:rPr>
        <w:t>.</w:t>
      </w:r>
    </w:p>
    <w:p w:rsidR="00A74D16" w:rsidRPr="002048F2" w:rsidRDefault="00A74D16" w:rsidP="00A74D16">
      <w:pPr>
        <w:pStyle w:val="Heading1"/>
        <w:numPr>
          <w:ilvl w:val="1"/>
          <w:numId w:val="3"/>
        </w:numPr>
        <w:tabs>
          <w:tab w:val="clear" w:pos="1191"/>
          <w:tab w:val="left" w:pos="1170"/>
        </w:tabs>
        <w:spacing w:before="0" w:after="200"/>
        <w:ind w:left="1170" w:hanging="810"/>
        <w:jc w:val="both"/>
        <w:rPr>
          <w:szCs w:val="24"/>
        </w:rPr>
      </w:pPr>
      <w:r w:rsidRPr="002048F2">
        <w:rPr>
          <w:szCs w:val="24"/>
        </w:rPr>
        <w:t>Colo</w:t>
      </w:r>
      <w:r w:rsidR="003B0CE7" w:rsidRPr="002048F2">
        <w:rPr>
          <w:szCs w:val="24"/>
        </w:rPr>
        <w:t>u</w:t>
      </w:r>
      <w:r w:rsidRPr="002048F2">
        <w:rPr>
          <w:szCs w:val="24"/>
        </w:rPr>
        <w:t>r Sampling and Formats</w:t>
      </w:r>
    </w:p>
    <w:p w:rsidR="00A74D16" w:rsidRPr="002048F2" w:rsidRDefault="00A74D16" w:rsidP="006D578F">
      <w:pPr>
        <w:ind w:left="720"/>
        <w:jc w:val="both"/>
        <w:rPr>
          <w:sz w:val="24"/>
          <w:szCs w:val="24"/>
          <w:lang w:val="en-GB" w:eastAsia="ja-JP"/>
        </w:rPr>
      </w:pPr>
      <w:r w:rsidRPr="002048F2">
        <w:rPr>
          <w:sz w:val="24"/>
          <w:szCs w:val="24"/>
        </w:rPr>
        <w:t>The standard should support 4:2:0</w:t>
      </w:r>
      <w:r w:rsidR="00610E47" w:rsidRPr="002048F2">
        <w:rPr>
          <w:sz w:val="24"/>
          <w:szCs w:val="24"/>
        </w:rPr>
        <w:t>, 4:2:2</w:t>
      </w:r>
      <w:r w:rsidRPr="002048F2">
        <w:rPr>
          <w:sz w:val="24"/>
          <w:szCs w:val="24"/>
        </w:rPr>
        <w:t xml:space="preserve"> and 4:4:4 </w:t>
      </w:r>
      <w:proofErr w:type="spellStart"/>
      <w:r w:rsidRPr="002048F2">
        <w:rPr>
          <w:sz w:val="24"/>
          <w:szCs w:val="24"/>
        </w:rPr>
        <w:t>chroma</w:t>
      </w:r>
      <w:proofErr w:type="spellEnd"/>
      <w:r w:rsidRPr="002048F2">
        <w:rPr>
          <w:sz w:val="24"/>
          <w:szCs w:val="24"/>
        </w:rPr>
        <w:t xml:space="preserve"> formats. Chroma sub-sampling and the domain in which it gets performed may have a visual quality and coding efficiency impact and should be studied. </w:t>
      </w:r>
    </w:p>
    <w:p w:rsidR="00A93511" w:rsidRPr="002048F2" w:rsidRDefault="00A93511" w:rsidP="00A93511">
      <w:pPr>
        <w:pStyle w:val="Heading1"/>
        <w:numPr>
          <w:ilvl w:val="1"/>
          <w:numId w:val="3"/>
        </w:numPr>
        <w:tabs>
          <w:tab w:val="clear" w:pos="1191"/>
          <w:tab w:val="left" w:pos="1170"/>
        </w:tabs>
        <w:spacing w:before="0" w:line="360" w:lineRule="auto"/>
        <w:ind w:left="1170" w:hanging="810"/>
        <w:jc w:val="both"/>
        <w:rPr>
          <w:szCs w:val="24"/>
        </w:rPr>
      </w:pPr>
      <w:r w:rsidRPr="002048F2">
        <w:rPr>
          <w:szCs w:val="24"/>
        </w:rPr>
        <w:lastRenderedPageBreak/>
        <w:t>Colo</w:t>
      </w:r>
      <w:r w:rsidR="003B0CE7" w:rsidRPr="002048F2">
        <w:rPr>
          <w:szCs w:val="24"/>
        </w:rPr>
        <w:t>u</w:t>
      </w:r>
      <w:r w:rsidRPr="002048F2">
        <w:rPr>
          <w:szCs w:val="24"/>
        </w:rPr>
        <w:t>r Spaces</w:t>
      </w:r>
    </w:p>
    <w:p w:rsidR="001C7220" w:rsidRPr="002048F2" w:rsidRDefault="000E146A" w:rsidP="001C7220">
      <w:pPr>
        <w:tabs>
          <w:tab w:val="left" w:pos="1170"/>
        </w:tabs>
        <w:spacing w:after="0" w:line="360" w:lineRule="auto"/>
        <w:ind w:left="720"/>
        <w:jc w:val="both"/>
        <w:rPr>
          <w:sz w:val="24"/>
          <w:szCs w:val="24"/>
        </w:rPr>
      </w:pPr>
      <w:r w:rsidRPr="002048F2">
        <w:rPr>
          <w:sz w:val="24"/>
          <w:szCs w:val="24"/>
        </w:rPr>
        <w:t>The standard should support multiple color spaces</w:t>
      </w:r>
      <w:r w:rsidR="001C7220" w:rsidRPr="002048F2">
        <w:rPr>
          <w:sz w:val="24"/>
          <w:szCs w:val="24"/>
        </w:rPr>
        <w:t xml:space="preserve">. Key color spaces of interest </w:t>
      </w:r>
      <w:ins w:id="37" w:author="build" w:date="2014-04-03T03:27:00Z">
        <w:r w:rsidR="00710FAD" w:rsidRPr="002048F2">
          <w:rPr>
            <w:sz w:val="24"/>
            <w:szCs w:val="24"/>
          </w:rPr>
          <w:t>include (but not limited to)</w:t>
        </w:r>
      </w:ins>
      <w:del w:id="38" w:author="build" w:date="2014-04-03T03:27:00Z">
        <w:r w:rsidR="001C7220" w:rsidRPr="002048F2" w:rsidDel="00710FAD">
          <w:rPr>
            <w:sz w:val="24"/>
            <w:szCs w:val="24"/>
          </w:rPr>
          <w:delText>are</w:delText>
        </w:r>
      </w:del>
      <w:r w:rsidR="001C7220" w:rsidRPr="002048F2">
        <w:rPr>
          <w:sz w:val="24"/>
          <w:szCs w:val="24"/>
        </w:rPr>
        <w:t>:</w:t>
      </w:r>
    </w:p>
    <w:p w:rsidR="00A93511" w:rsidRPr="002048F2" w:rsidRDefault="00A93511" w:rsidP="00A93511">
      <w:pPr>
        <w:numPr>
          <w:ilvl w:val="0"/>
          <w:numId w:val="1"/>
        </w:numPr>
        <w:tabs>
          <w:tab w:val="clear" w:pos="360"/>
          <w:tab w:val="left" w:pos="1170"/>
          <w:tab w:val="num" w:pos="1512"/>
        </w:tabs>
        <w:spacing w:after="0" w:line="360" w:lineRule="auto"/>
        <w:ind w:left="1512"/>
        <w:jc w:val="both"/>
        <w:rPr>
          <w:sz w:val="24"/>
          <w:szCs w:val="24"/>
        </w:rPr>
      </w:pPr>
      <w:r w:rsidRPr="002048F2">
        <w:rPr>
          <w:sz w:val="24"/>
          <w:szCs w:val="24"/>
        </w:rPr>
        <w:t xml:space="preserve">CIE 1931 XYZ </w:t>
      </w:r>
    </w:p>
    <w:p w:rsidR="00A93511" w:rsidRPr="002048F2" w:rsidRDefault="002E3952" w:rsidP="00A93511">
      <w:pPr>
        <w:numPr>
          <w:ilvl w:val="0"/>
          <w:numId w:val="1"/>
        </w:numPr>
        <w:tabs>
          <w:tab w:val="clear" w:pos="360"/>
          <w:tab w:val="left" w:pos="1170"/>
          <w:tab w:val="num" w:pos="1512"/>
        </w:tabs>
        <w:spacing w:after="0" w:line="360" w:lineRule="auto"/>
        <w:ind w:left="1512"/>
        <w:jc w:val="both"/>
        <w:rPr>
          <w:sz w:val="24"/>
          <w:szCs w:val="24"/>
        </w:rPr>
      </w:pPr>
      <w:ins w:id="39" w:author="build" w:date="2014-04-03T03:31:00Z">
        <w:r w:rsidRPr="002048F2">
          <w:rPr>
            <w:sz w:val="24"/>
            <w:szCs w:val="24"/>
          </w:rPr>
          <w:t xml:space="preserve">Recommendation </w:t>
        </w:r>
      </w:ins>
      <w:r w:rsidR="00344C16" w:rsidRPr="002048F2">
        <w:rPr>
          <w:sz w:val="24"/>
          <w:szCs w:val="24"/>
        </w:rPr>
        <w:t>ITU</w:t>
      </w:r>
      <w:ins w:id="40" w:author="build" w:date="2014-04-03T03:30:00Z">
        <w:r w:rsidRPr="002048F2">
          <w:rPr>
            <w:sz w:val="24"/>
            <w:szCs w:val="24"/>
          </w:rPr>
          <w:t>-</w:t>
        </w:r>
      </w:ins>
      <w:del w:id="41" w:author="build" w:date="2014-04-03T03:30:00Z">
        <w:r w:rsidR="00344C16" w:rsidRPr="002048F2" w:rsidDel="002E3952">
          <w:rPr>
            <w:sz w:val="24"/>
            <w:szCs w:val="24"/>
          </w:rPr>
          <w:delText xml:space="preserve"> </w:delText>
        </w:r>
      </w:del>
      <w:r w:rsidR="00A93511" w:rsidRPr="002048F2">
        <w:rPr>
          <w:sz w:val="24"/>
          <w:szCs w:val="24"/>
        </w:rPr>
        <w:t>R</w:t>
      </w:r>
      <w:del w:id="42" w:author="build" w:date="2014-04-03T03:30:00Z">
        <w:r w:rsidR="00A93511" w:rsidRPr="002048F2" w:rsidDel="002E3952">
          <w:rPr>
            <w:sz w:val="24"/>
            <w:szCs w:val="24"/>
          </w:rPr>
          <w:delText>ec.</w:delText>
        </w:r>
      </w:del>
      <w:r w:rsidR="00A93511" w:rsidRPr="002048F2">
        <w:rPr>
          <w:sz w:val="24"/>
          <w:szCs w:val="24"/>
        </w:rPr>
        <w:t xml:space="preserve"> </w:t>
      </w:r>
      <w:r w:rsidR="00344C16" w:rsidRPr="002048F2">
        <w:rPr>
          <w:sz w:val="24"/>
          <w:szCs w:val="24"/>
        </w:rPr>
        <w:t>BT.</w:t>
      </w:r>
      <w:r w:rsidR="00A93511" w:rsidRPr="002048F2">
        <w:rPr>
          <w:sz w:val="24"/>
          <w:szCs w:val="24"/>
        </w:rPr>
        <w:t>2020</w:t>
      </w:r>
    </w:p>
    <w:p w:rsidR="00A93511" w:rsidRPr="002048F2" w:rsidRDefault="00EA5A6A" w:rsidP="00A93511">
      <w:pPr>
        <w:numPr>
          <w:ilvl w:val="0"/>
          <w:numId w:val="1"/>
        </w:numPr>
        <w:tabs>
          <w:tab w:val="clear" w:pos="360"/>
          <w:tab w:val="left" w:pos="1170"/>
          <w:tab w:val="num" w:pos="1512"/>
        </w:tabs>
        <w:spacing w:after="0" w:line="360" w:lineRule="auto"/>
        <w:ind w:left="1512"/>
        <w:jc w:val="both"/>
        <w:rPr>
          <w:sz w:val="24"/>
          <w:szCs w:val="24"/>
        </w:rPr>
      </w:pPr>
      <w:r w:rsidRPr="002048F2">
        <w:rPr>
          <w:sz w:val="24"/>
          <w:szCs w:val="24"/>
        </w:rPr>
        <w:t>DCI</w:t>
      </w:r>
      <w:r w:rsidR="007B1B39" w:rsidRPr="002048F2">
        <w:rPr>
          <w:sz w:val="24"/>
          <w:szCs w:val="24"/>
        </w:rPr>
        <w:t>-</w:t>
      </w:r>
      <w:r w:rsidR="00A93511" w:rsidRPr="002048F2">
        <w:rPr>
          <w:sz w:val="24"/>
          <w:szCs w:val="24"/>
        </w:rPr>
        <w:t>P3</w:t>
      </w:r>
      <w:r w:rsidR="007B1B39" w:rsidRPr="002048F2">
        <w:rPr>
          <w:sz w:val="24"/>
          <w:szCs w:val="24"/>
        </w:rPr>
        <w:t xml:space="preserve"> (</w:t>
      </w:r>
      <w:r w:rsidR="00CE40E4" w:rsidRPr="002048F2">
        <w:rPr>
          <w:sz w:val="24"/>
          <w:szCs w:val="24"/>
        </w:rPr>
        <w:t>SMPTE ST 428-1</w:t>
      </w:r>
      <w:ins w:id="43" w:author="build" w:date="2014-04-03T03:32:00Z">
        <w:r w:rsidR="00883896" w:rsidRPr="002048F2">
          <w:rPr>
            <w:sz w:val="24"/>
            <w:szCs w:val="24"/>
          </w:rPr>
          <w:t>:2006</w:t>
        </w:r>
      </w:ins>
      <w:r w:rsidR="007B1B39" w:rsidRPr="002048F2">
        <w:rPr>
          <w:sz w:val="24"/>
          <w:szCs w:val="24"/>
        </w:rPr>
        <w:t>)</w:t>
      </w:r>
    </w:p>
    <w:p w:rsidR="00A93511" w:rsidRPr="002048F2" w:rsidRDefault="002E3952" w:rsidP="00A93511">
      <w:pPr>
        <w:numPr>
          <w:ilvl w:val="0"/>
          <w:numId w:val="1"/>
        </w:numPr>
        <w:tabs>
          <w:tab w:val="clear" w:pos="360"/>
          <w:tab w:val="left" w:pos="1170"/>
          <w:tab w:val="num" w:pos="1512"/>
        </w:tabs>
        <w:spacing w:after="0" w:line="360" w:lineRule="auto"/>
        <w:ind w:left="1512"/>
        <w:jc w:val="both"/>
        <w:rPr>
          <w:ins w:id="44" w:author="build" w:date="2014-04-01T04:32:00Z"/>
          <w:sz w:val="24"/>
          <w:szCs w:val="24"/>
        </w:rPr>
      </w:pPr>
      <w:ins w:id="45" w:author="build" w:date="2014-04-03T03:31:00Z">
        <w:r w:rsidRPr="002048F2">
          <w:rPr>
            <w:sz w:val="24"/>
            <w:szCs w:val="24"/>
          </w:rPr>
          <w:t xml:space="preserve">Recommendation </w:t>
        </w:r>
      </w:ins>
      <w:r w:rsidR="00344C16" w:rsidRPr="002048F2">
        <w:rPr>
          <w:sz w:val="24"/>
          <w:szCs w:val="24"/>
        </w:rPr>
        <w:t>ITU</w:t>
      </w:r>
      <w:ins w:id="46" w:author="build" w:date="2014-04-03T03:30:00Z">
        <w:r w:rsidRPr="002048F2">
          <w:rPr>
            <w:sz w:val="24"/>
            <w:szCs w:val="24"/>
          </w:rPr>
          <w:t>-</w:t>
        </w:r>
      </w:ins>
      <w:del w:id="47" w:author="build" w:date="2014-04-03T03:30:00Z">
        <w:r w:rsidR="000E146A" w:rsidRPr="002048F2" w:rsidDel="002E3952">
          <w:rPr>
            <w:sz w:val="24"/>
            <w:szCs w:val="24"/>
          </w:rPr>
          <w:delText xml:space="preserve"> </w:delText>
        </w:r>
      </w:del>
      <w:r w:rsidR="00A93511" w:rsidRPr="002048F2">
        <w:rPr>
          <w:sz w:val="24"/>
          <w:szCs w:val="24"/>
        </w:rPr>
        <w:t>R</w:t>
      </w:r>
      <w:del w:id="48" w:author="build" w:date="2014-04-03T03:30:00Z">
        <w:r w:rsidR="00A93511" w:rsidRPr="002048F2" w:rsidDel="002E3952">
          <w:rPr>
            <w:sz w:val="24"/>
            <w:szCs w:val="24"/>
          </w:rPr>
          <w:delText>ec.</w:delText>
        </w:r>
      </w:del>
      <w:r w:rsidR="00A93511" w:rsidRPr="002048F2">
        <w:rPr>
          <w:sz w:val="24"/>
          <w:szCs w:val="24"/>
        </w:rPr>
        <w:t xml:space="preserve"> </w:t>
      </w:r>
      <w:r w:rsidR="00344C16" w:rsidRPr="002048F2">
        <w:rPr>
          <w:sz w:val="24"/>
          <w:szCs w:val="24"/>
        </w:rPr>
        <w:t>BT.</w:t>
      </w:r>
      <w:r w:rsidR="00A93511" w:rsidRPr="002048F2">
        <w:rPr>
          <w:sz w:val="24"/>
          <w:szCs w:val="24"/>
        </w:rPr>
        <w:t>709</w:t>
      </w:r>
    </w:p>
    <w:p w:rsidR="00731C28" w:rsidRPr="002048F2" w:rsidRDefault="00731C28" w:rsidP="00A93511">
      <w:pPr>
        <w:numPr>
          <w:ilvl w:val="0"/>
          <w:numId w:val="1"/>
        </w:numPr>
        <w:tabs>
          <w:tab w:val="clear" w:pos="360"/>
          <w:tab w:val="left" w:pos="1170"/>
          <w:tab w:val="num" w:pos="1512"/>
        </w:tabs>
        <w:spacing w:after="0" w:line="360" w:lineRule="auto"/>
        <w:ind w:left="1512"/>
        <w:jc w:val="both"/>
        <w:rPr>
          <w:sz w:val="24"/>
          <w:szCs w:val="24"/>
        </w:rPr>
      </w:pPr>
      <w:ins w:id="49" w:author="build" w:date="2014-04-01T04:33:00Z">
        <w:r w:rsidRPr="002048F2">
          <w:rPr>
            <w:sz w:val="24"/>
            <w:szCs w:val="24"/>
          </w:rPr>
          <w:t>CIE Luv (</w:t>
        </w:r>
      </w:ins>
      <w:ins w:id="50" w:author="build" w:date="2014-04-01T04:32:00Z">
        <w:r w:rsidRPr="002048F2">
          <w:rPr>
            <w:sz w:val="24"/>
            <w:szCs w:val="24"/>
          </w:rPr>
          <w:t>CIE 1976</w:t>
        </w:r>
      </w:ins>
      <w:ins w:id="51" w:author="build" w:date="2014-04-01T04:33:00Z">
        <w:r w:rsidRPr="002048F2">
          <w:rPr>
            <w:sz w:val="24"/>
            <w:szCs w:val="24"/>
          </w:rPr>
          <w:t>)</w:t>
        </w:r>
      </w:ins>
    </w:p>
    <w:p w:rsidR="00710FAD" w:rsidRPr="002048F2" w:rsidRDefault="00710FAD" w:rsidP="009B543E">
      <w:pPr>
        <w:ind w:left="810"/>
        <w:rPr>
          <w:ins w:id="52" w:author="build" w:date="2014-04-03T03:24:00Z"/>
          <w:i/>
          <w:sz w:val="24"/>
          <w:szCs w:val="24"/>
        </w:rPr>
      </w:pPr>
      <w:ins w:id="53" w:author="build" w:date="2014-04-03T03:24:00Z">
        <w:r w:rsidRPr="002048F2">
          <w:rPr>
            <w:i/>
            <w:sz w:val="24"/>
            <w:szCs w:val="24"/>
          </w:rPr>
          <w:t>Comment: White points need to be clarified.</w:t>
        </w:r>
      </w:ins>
    </w:p>
    <w:p w:rsidR="00A93511" w:rsidRPr="002048F2" w:rsidRDefault="001F724B" w:rsidP="009B543E">
      <w:pPr>
        <w:ind w:left="810"/>
        <w:rPr>
          <w:sz w:val="24"/>
          <w:szCs w:val="24"/>
        </w:rPr>
      </w:pPr>
      <w:r w:rsidRPr="002048F2">
        <w:rPr>
          <w:sz w:val="24"/>
          <w:szCs w:val="24"/>
        </w:rPr>
        <w:t>Higher Dynamic Range (</w:t>
      </w:r>
      <w:r w:rsidR="004A6915" w:rsidRPr="002048F2">
        <w:rPr>
          <w:sz w:val="24"/>
          <w:szCs w:val="24"/>
        </w:rPr>
        <w:t>E</w:t>
      </w:r>
      <w:r w:rsidRPr="002048F2">
        <w:rPr>
          <w:sz w:val="24"/>
          <w:szCs w:val="24"/>
        </w:rPr>
        <w:t xml:space="preserve">DR and HDR) </w:t>
      </w:r>
      <w:r w:rsidR="00A93511" w:rsidRPr="002048F2">
        <w:rPr>
          <w:sz w:val="24"/>
          <w:szCs w:val="24"/>
        </w:rPr>
        <w:t xml:space="preserve">can be combined with any of the color spaces, for example, </w:t>
      </w:r>
      <w:del w:id="54" w:author="build" w:date="2014-04-03T03:29:00Z">
        <w:r w:rsidR="00A93511" w:rsidRPr="002048F2" w:rsidDel="002E3952">
          <w:rPr>
            <w:sz w:val="24"/>
            <w:szCs w:val="24"/>
          </w:rPr>
          <w:delText>Rec</w:delText>
        </w:r>
      </w:del>
      <w:ins w:id="55" w:author="build" w:date="2014-04-03T03:29:00Z">
        <w:r w:rsidR="005E0D9E" w:rsidRPr="002048F2">
          <w:rPr>
            <w:sz w:val="24"/>
            <w:szCs w:val="24"/>
          </w:rPr>
          <w:t>BT.</w:t>
        </w:r>
      </w:ins>
      <w:r w:rsidR="00A93511" w:rsidRPr="002048F2">
        <w:rPr>
          <w:sz w:val="24"/>
          <w:szCs w:val="24"/>
        </w:rPr>
        <w:t xml:space="preserve"> 709, </w:t>
      </w:r>
      <w:ins w:id="56" w:author="build" w:date="2014-04-03T03:29:00Z">
        <w:r w:rsidR="005E0D9E" w:rsidRPr="002048F2">
          <w:rPr>
            <w:sz w:val="24"/>
            <w:szCs w:val="24"/>
          </w:rPr>
          <w:t xml:space="preserve">BT. </w:t>
        </w:r>
      </w:ins>
      <w:r w:rsidR="00A93511" w:rsidRPr="002048F2">
        <w:rPr>
          <w:sz w:val="24"/>
          <w:szCs w:val="24"/>
        </w:rPr>
        <w:t xml:space="preserve">2020 or XYZ or others. </w:t>
      </w:r>
      <w:r w:rsidR="009B543E" w:rsidRPr="002048F2">
        <w:rPr>
          <w:sz w:val="24"/>
          <w:szCs w:val="24"/>
        </w:rPr>
        <w:t xml:space="preserve"> The standard should allow signaling of meta-data to assist in the conversion of the bit-stream color space to a display color space. </w:t>
      </w:r>
      <w:r w:rsidR="00A93511" w:rsidRPr="002048F2">
        <w:rPr>
          <w:sz w:val="24"/>
          <w:szCs w:val="24"/>
        </w:rPr>
        <w:t xml:space="preserve">Impact of compression noise and interaction of the compression noise with those mapping schemes should be studied. </w:t>
      </w:r>
      <w:r w:rsidR="00941A4F" w:rsidRPr="002048F2">
        <w:rPr>
          <w:sz w:val="24"/>
          <w:szCs w:val="24"/>
        </w:rPr>
        <w:t xml:space="preserve">More generally, the impact of potential interactions between the transfer functions, color space conversions, </w:t>
      </w:r>
      <w:proofErr w:type="spellStart"/>
      <w:r w:rsidR="00941A4F" w:rsidRPr="002048F2">
        <w:rPr>
          <w:sz w:val="24"/>
          <w:szCs w:val="24"/>
        </w:rPr>
        <w:t>chroma</w:t>
      </w:r>
      <w:proofErr w:type="spellEnd"/>
      <w:r w:rsidR="00941A4F" w:rsidRPr="002048F2">
        <w:rPr>
          <w:sz w:val="24"/>
          <w:szCs w:val="24"/>
        </w:rPr>
        <w:t xml:space="preserve"> sub/up-sampling and compression should be studied.</w:t>
      </w:r>
    </w:p>
    <w:p w:rsidR="00A93511" w:rsidRPr="002048F2" w:rsidRDefault="003E10D3" w:rsidP="00A93511">
      <w:pPr>
        <w:tabs>
          <w:tab w:val="left" w:pos="1170"/>
        </w:tabs>
        <w:ind w:left="806"/>
        <w:jc w:val="both"/>
        <w:rPr>
          <w:sz w:val="24"/>
          <w:szCs w:val="24"/>
        </w:rPr>
      </w:pPr>
      <w:r w:rsidRPr="002048F2">
        <w:rPr>
          <w:sz w:val="24"/>
          <w:szCs w:val="24"/>
        </w:rPr>
        <w:t>M</w:t>
      </w:r>
      <w:r w:rsidR="00A93511" w:rsidRPr="002048F2">
        <w:rPr>
          <w:sz w:val="24"/>
          <w:szCs w:val="24"/>
        </w:rPr>
        <w:t xml:space="preserve">ultiple </w:t>
      </w:r>
      <w:proofErr w:type="gramStart"/>
      <w:r w:rsidR="00A93511" w:rsidRPr="002048F2">
        <w:rPr>
          <w:sz w:val="24"/>
          <w:szCs w:val="24"/>
        </w:rPr>
        <w:t>color</w:t>
      </w:r>
      <w:proofErr w:type="gramEnd"/>
      <w:r w:rsidR="00A93511" w:rsidRPr="002048F2">
        <w:rPr>
          <w:sz w:val="24"/>
          <w:szCs w:val="24"/>
        </w:rPr>
        <w:t xml:space="preserve"> differencing scheme</w:t>
      </w:r>
      <w:r w:rsidRPr="002048F2">
        <w:rPr>
          <w:sz w:val="24"/>
          <w:szCs w:val="24"/>
        </w:rPr>
        <w:t xml:space="preserve"> </w:t>
      </w:r>
      <w:r w:rsidR="00F543A4" w:rsidRPr="002048F2">
        <w:rPr>
          <w:sz w:val="24"/>
          <w:szCs w:val="24"/>
        </w:rPr>
        <w:t xml:space="preserve">should </w:t>
      </w:r>
      <w:r w:rsidRPr="002048F2">
        <w:rPr>
          <w:sz w:val="24"/>
          <w:szCs w:val="24"/>
        </w:rPr>
        <w:t>be supported</w:t>
      </w:r>
      <w:r w:rsidR="00A93511" w:rsidRPr="002048F2">
        <w:rPr>
          <w:sz w:val="24"/>
          <w:szCs w:val="24"/>
        </w:rPr>
        <w:t>.</w:t>
      </w:r>
      <w:ins w:id="57" w:author="mgi1164" w:date="2014-02-20T12:38:00Z">
        <w:r w:rsidR="001C7220" w:rsidRPr="002048F2">
          <w:rPr>
            <w:sz w:val="24"/>
            <w:szCs w:val="24"/>
          </w:rPr>
          <w:t xml:space="preserve"> </w:t>
        </w:r>
        <w:proofErr w:type="gramStart"/>
        <w:r w:rsidR="001C7220" w:rsidRPr="002048F2">
          <w:rPr>
            <w:sz w:val="24"/>
            <w:szCs w:val="24"/>
          </w:rPr>
          <w:t>(</w:t>
        </w:r>
        <w:r w:rsidR="001C7220" w:rsidRPr="002048F2">
          <w:rPr>
            <w:i/>
            <w:sz w:val="24"/>
            <w:szCs w:val="24"/>
          </w:rPr>
          <w:t>Comment:</w:t>
        </w:r>
      </w:ins>
      <w:ins w:id="58" w:author="mgi1164" w:date="2014-02-20T12:39:00Z">
        <w:r w:rsidR="001C7220" w:rsidRPr="002048F2">
          <w:rPr>
            <w:i/>
            <w:sz w:val="24"/>
            <w:szCs w:val="24"/>
          </w:rPr>
          <w:t xml:space="preserve"> Need to provide more details, especially for </w:t>
        </w:r>
      </w:ins>
      <w:ins w:id="59" w:author="mgi1164" w:date="2014-02-20T12:46:00Z">
        <w:r w:rsidR="001B7C18" w:rsidRPr="002048F2">
          <w:rPr>
            <w:i/>
            <w:sz w:val="24"/>
            <w:szCs w:val="24"/>
          </w:rPr>
          <w:t xml:space="preserve">CIE 1931 </w:t>
        </w:r>
      </w:ins>
      <w:ins w:id="60" w:author="mgi1164" w:date="2014-02-20T12:39:00Z">
        <w:r w:rsidR="001C7220" w:rsidRPr="002048F2">
          <w:rPr>
            <w:i/>
            <w:sz w:val="24"/>
            <w:szCs w:val="24"/>
          </w:rPr>
          <w:t>XYZ</w:t>
        </w:r>
      </w:ins>
      <w:ins w:id="61" w:author="mgi1164" w:date="2014-02-27T09:15:00Z">
        <w:r w:rsidR="0073706C" w:rsidRPr="002048F2">
          <w:rPr>
            <w:i/>
            <w:sz w:val="24"/>
            <w:szCs w:val="24"/>
          </w:rPr>
          <w:t xml:space="preserve"> </w:t>
        </w:r>
      </w:ins>
      <w:ins w:id="62" w:author="mgi1164" w:date="2014-02-27T09:21:00Z">
        <w:r w:rsidR="00760E11" w:rsidRPr="002048F2">
          <w:rPr>
            <w:i/>
            <w:sz w:val="24"/>
            <w:szCs w:val="24"/>
          </w:rPr>
          <w:t>and</w:t>
        </w:r>
      </w:ins>
      <w:ins w:id="63" w:author="mgi1164" w:date="2014-02-27T09:15:00Z">
        <w:r w:rsidR="001E65F1" w:rsidRPr="002048F2">
          <w:rPr>
            <w:i/>
            <w:sz w:val="24"/>
            <w:szCs w:val="24"/>
          </w:rPr>
          <w:t xml:space="preserve"> </w:t>
        </w:r>
        <w:proofErr w:type="spellStart"/>
        <w:r w:rsidR="001E65F1" w:rsidRPr="002048F2">
          <w:rPr>
            <w:i/>
            <w:sz w:val="24"/>
            <w:szCs w:val="24"/>
          </w:rPr>
          <w:t>Y</w:t>
        </w:r>
      </w:ins>
      <w:ins w:id="64" w:author="mgi1164" w:date="2014-02-27T12:15:00Z">
        <w:r w:rsidR="001E65F1" w:rsidRPr="002048F2">
          <w:rPr>
            <w:i/>
            <w:sz w:val="24"/>
            <w:szCs w:val="24"/>
          </w:rPr>
          <w:t>D</w:t>
        </w:r>
      </w:ins>
      <w:ins w:id="65" w:author="mgi1164" w:date="2014-02-27T09:15:00Z">
        <w:r w:rsidR="0073706C" w:rsidRPr="002048F2">
          <w:rPr>
            <w:i/>
            <w:sz w:val="24"/>
            <w:szCs w:val="24"/>
          </w:rPr>
          <w:t>zDx</w:t>
        </w:r>
      </w:ins>
      <w:proofErr w:type="spellEnd"/>
      <w:ins w:id="66" w:author="build" w:date="2014-04-01T06:07:00Z">
        <w:r w:rsidR="00B74947" w:rsidRPr="002048F2">
          <w:rPr>
            <w:i/>
            <w:sz w:val="24"/>
            <w:szCs w:val="24"/>
          </w:rPr>
          <w:t>.</w:t>
        </w:r>
      </w:ins>
      <w:del w:id="67" w:author="build" w:date="2014-04-01T06:07:00Z">
        <w:r w:rsidR="00644263" w:rsidRPr="002048F2" w:rsidDel="00B74947">
          <w:rPr>
            <w:i/>
            <w:sz w:val="24"/>
            <w:szCs w:val="24"/>
          </w:rPr>
          <w:delText>?</w:delText>
        </w:r>
      </w:del>
      <w:ins w:id="68" w:author="mgi1164" w:date="2014-02-20T12:40:00Z">
        <w:r w:rsidR="001C7220" w:rsidRPr="002048F2">
          <w:rPr>
            <w:sz w:val="24"/>
            <w:szCs w:val="24"/>
          </w:rPr>
          <w:t>)</w:t>
        </w:r>
      </w:ins>
      <w:proofErr w:type="gramEnd"/>
    </w:p>
    <w:p w:rsidR="006D578F" w:rsidRPr="002048F2" w:rsidRDefault="006D578F" w:rsidP="006D578F">
      <w:pPr>
        <w:pStyle w:val="Heading1"/>
        <w:numPr>
          <w:ilvl w:val="1"/>
          <w:numId w:val="3"/>
        </w:numPr>
        <w:tabs>
          <w:tab w:val="clear" w:pos="1191"/>
          <w:tab w:val="left" w:pos="1170"/>
        </w:tabs>
        <w:spacing w:before="0" w:line="360" w:lineRule="auto"/>
        <w:ind w:left="1170" w:hanging="810"/>
        <w:jc w:val="both"/>
        <w:rPr>
          <w:szCs w:val="24"/>
        </w:rPr>
      </w:pPr>
      <w:r w:rsidRPr="002048F2">
        <w:rPr>
          <w:szCs w:val="24"/>
        </w:rPr>
        <w:t>Picture Formats</w:t>
      </w:r>
    </w:p>
    <w:p w:rsidR="006D578F" w:rsidRPr="002048F2" w:rsidRDefault="006D578F" w:rsidP="006D578F">
      <w:pPr>
        <w:pStyle w:val="Heading1"/>
        <w:numPr>
          <w:ilvl w:val="2"/>
          <w:numId w:val="3"/>
        </w:numPr>
        <w:tabs>
          <w:tab w:val="clear" w:pos="1191"/>
          <w:tab w:val="left" w:pos="1170"/>
        </w:tabs>
        <w:spacing w:before="0" w:line="360" w:lineRule="auto"/>
        <w:jc w:val="both"/>
        <w:rPr>
          <w:szCs w:val="24"/>
        </w:rPr>
      </w:pPr>
      <w:r w:rsidRPr="002048F2">
        <w:rPr>
          <w:szCs w:val="24"/>
        </w:rPr>
        <w:t>Spatial Resolutions</w:t>
      </w:r>
    </w:p>
    <w:p w:rsidR="006D578F" w:rsidRPr="002048F2" w:rsidRDefault="006D578F" w:rsidP="006D578F">
      <w:pPr>
        <w:tabs>
          <w:tab w:val="left" w:pos="1170"/>
        </w:tabs>
        <w:ind w:left="720"/>
        <w:jc w:val="both"/>
        <w:rPr>
          <w:sz w:val="24"/>
          <w:szCs w:val="24"/>
        </w:rPr>
      </w:pPr>
      <w:r w:rsidRPr="002048F2">
        <w:rPr>
          <w:sz w:val="24"/>
          <w:szCs w:val="24"/>
        </w:rPr>
        <w:t xml:space="preserve">The standard should focus on a set of rectangular picture formats that would include all commonly used picture sizes. </w:t>
      </w:r>
      <w:r w:rsidRPr="002048F2">
        <w:rPr>
          <w:color w:val="000000"/>
          <w:sz w:val="24"/>
          <w:szCs w:val="24"/>
        </w:rPr>
        <w:t xml:space="preserve">Key spatial resolutions of interest </w:t>
      </w:r>
      <w:ins w:id="69" w:author="build" w:date="2014-04-03T03:32:00Z">
        <w:r w:rsidR="00BC27BC" w:rsidRPr="002048F2">
          <w:rPr>
            <w:color w:val="000000"/>
            <w:sz w:val="24"/>
            <w:szCs w:val="24"/>
          </w:rPr>
          <w:t>include (but not limited to)</w:t>
        </w:r>
      </w:ins>
      <w:del w:id="70" w:author="build" w:date="2014-04-03T03:32:00Z">
        <w:r w:rsidRPr="002048F2" w:rsidDel="00BC27BC">
          <w:rPr>
            <w:color w:val="000000"/>
            <w:sz w:val="24"/>
            <w:szCs w:val="24"/>
          </w:rPr>
          <w:delText>are</w:delText>
        </w:r>
      </w:del>
      <w:r w:rsidRPr="002048F2">
        <w:rPr>
          <w:color w:val="000000"/>
          <w:sz w:val="24"/>
          <w:szCs w:val="24"/>
        </w:rPr>
        <w:t>:</w:t>
      </w:r>
    </w:p>
    <w:p w:rsidR="006D578F" w:rsidRPr="002048F2" w:rsidRDefault="006D578F" w:rsidP="006D578F">
      <w:pPr>
        <w:tabs>
          <w:tab w:val="left" w:pos="1170"/>
        </w:tabs>
        <w:spacing w:after="0"/>
        <w:ind w:left="1080"/>
        <w:jc w:val="both"/>
        <w:rPr>
          <w:sz w:val="24"/>
          <w:szCs w:val="24"/>
        </w:rPr>
      </w:pPr>
      <w:r w:rsidRPr="002048F2">
        <w:rPr>
          <w:sz w:val="24"/>
          <w:szCs w:val="24"/>
        </w:rPr>
        <w:t>High Definition: 1920 × 1080 (Progressively scanned) or 1280 × 720p</w:t>
      </w:r>
    </w:p>
    <w:p w:rsidR="006D578F" w:rsidRPr="002048F2" w:rsidRDefault="006D578F" w:rsidP="006D578F">
      <w:pPr>
        <w:tabs>
          <w:tab w:val="left" w:pos="1170"/>
        </w:tabs>
        <w:spacing w:after="0"/>
        <w:ind w:left="1080"/>
        <w:jc w:val="both"/>
        <w:rPr>
          <w:sz w:val="24"/>
          <w:szCs w:val="24"/>
        </w:rPr>
      </w:pPr>
      <w:r w:rsidRPr="002048F2">
        <w:rPr>
          <w:sz w:val="24"/>
          <w:szCs w:val="24"/>
        </w:rPr>
        <w:t>Ultra High Definition: 3840 × 2160</w:t>
      </w:r>
    </w:p>
    <w:p w:rsidR="006D578F" w:rsidRPr="002048F2" w:rsidRDefault="006D578F" w:rsidP="006D578F">
      <w:pPr>
        <w:tabs>
          <w:tab w:val="left" w:pos="1170"/>
        </w:tabs>
        <w:ind w:left="1080"/>
        <w:jc w:val="both"/>
        <w:rPr>
          <w:sz w:val="24"/>
          <w:szCs w:val="24"/>
        </w:rPr>
      </w:pPr>
      <w:r w:rsidRPr="002048F2">
        <w:rPr>
          <w:sz w:val="24"/>
          <w:szCs w:val="24"/>
        </w:rPr>
        <w:t xml:space="preserve">Full 4k: 4096 × 2160 </w:t>
      </w:r>
    </w:p>
    <w:p w:rsidR="006D578F" w:rsidRPr="002048F2" w:rsidRDefault="006D578F" w:rsidP="006D578F">
      <w:pPr>
        <w:pStyle w:val="Heading1"/>
        <w:numPr>
          <w:ilvl w:val="2"/>
          <w:numId w:val="3"/>
        </w:numPr>
        <w:tabs>
          <w:tab w:val="clear" w:pos="1191"/>
          <w:tab w:val="left" w:pos="1170"/>
        </w:tabs>
        <w:spacing w:before="0" w:line="360" w:lineRule="auto"/>
        <w:jc w:val="both"/>
        <w:rPr>
          <w:szCs w:val="24"/>
        </w:rPr>
      </w:pPr>
      <w:r w:rsidRPr="002048F2">
        <w:rPr>
          <w:szCs w:val="24"/>
        </w:rPr>
        <w:t>Frame Rates</w:t>
      </w:r>
    </w:p>
    <w:p w:rsidR="006D578F" w:rsidRPr="002048F2" w:rsidRDefault="006D578F" w:rsidP="006D578F">
      <w:pPr>
        <w:tabs>
          <w:tab w:val="left" w:pos="1170"/>
        </w:tabs>
        <w:ind w:left="720"/>
        <w:jc w:val="both"/>
        <w:rPr>
          <w:ins w:id="71" w:author="build" w:date="2014-04-03T03:14:00Z"/>
          <w:sz w:val="24"/>
          <w:szCs w:val="24"/>
        </w:rPr>
      </w:pPr>
      <w:r w:rsidRPr="002048F2">
        <w:rPr>
          <w:sz w:val="24"/>
          <w:szCs w:val="24"/>
        </w:rPr>
        <w:t>Typical frame rates of 24, 25, 50 and 60 fps should be supported. The standard should support commonly used non-integer frame rates (for example, 29.97)</w:t>
      </w:r>
      <w:del w:id="72" w:author="build" w:date="2014-04-03T03:22:00Z">
        <w:r w:rsidRPr="002048F2" w:rsidDel="003A442B">
          <w:rPr>
            <w:sz w:val="24"/>
            <w:szCs w:val="24"/>
          </w:rPr>
          <w:delText xml:space="preserve"> up to HDTV level</w:delText>
        </w:r>
      </w:del>
      <w:r w:rsidRPr="002048F2">
        <w:rPr>
          <w:sz w:val="24"/>
          <w:szCs w:val="24"/>
        </w:rPr>
        <w:t xml:space="preserve">. </w:t>
      </w:r>
      <w:del w:id="73" w:author="build" w:date="2014-04-03T03:19:00Z">
        <w:r w:rsidRPr="002048F2" w:rsidDel="003A442B">
          <w:rPr>
            <w:sz w:val="24"/>
            <w:szCs w:val="24"/>
          </w:rPr>
          <w:delText xml:space="preserve">There is no need to support non-integer frame rates (e.g. 29.97) at UHD or higher levels. </w:delText>
        </w:r>
      </w:del>
      <w:r w:rsidRPr="002048F2">
        <w:rPr>
          <w:sz w:val="24"/>
          <w:szCs w:val="24"/>
        </w:rPr>
        <w:t>Standard should allow support of higher than 60 Hz (e.g. 100, 120 Hz) frame rates.</w:t>
      </w:r>
    </w:p>
    <w:p w:rsidR="003A442B" w:rsidRPr="002048F2" w:rsidRDefault="003A442B" w:rsidP="006D578F">
      <w:pPr>
        <w:tabs>
          <w:tab w:val="left" w:pos="1170"/>
        </w:tabs>
        <w:ind w:left="720"/>
        <w:jc w:val="both"/>
        <w:rPr>
          <w:i/>
          <w:sz w:val="24"/>
          <w:szCs w:val="24"/>
        </w:rPr>
      </w:pPr>
      <w:ins w:id="74" w:author="build" w:date="2014-04-03T03:14:00Z">
        <w:r w:rsidRPr="002048F2">
          <w:rPr>
            <w:i/>
            <w:sz w:val="24"/>
            <w:szCs w:val="24"/>
          </w:rPr>
          <w:t>Comment: Do we want to support non-integer frame rates</w:t>
        </w:r>
      </w:ins>
      <w:ins w:id="75" w:author="build" w:date="2014-04-03T03:20:00Z">
        <w:r w:rsidRPr="002048F2">
          <w:rPr>
            <w:i/>
            <w:sz w:val="24"/>
            <w:szCs w:val="24"/>
          </w:rPr>
          <w:t xml:space="preserve"> for &gt; HDTV resolution</w:t>
        </w:r>
      </w:ins>
      <w:ins w:id="76" w:author="build" w:date="2014-04-03T03:23:00Z">
        <w:r w:rsidRPr="002048F2">
          <w:rPr>
            <w:i/>
            <w:sz w:val="24"/>
            <w:szCs w:val="24"/>
          </w:rPr>
          <w:t>. Get feedback from other SDOs and</w:t>
        </w:r>
      </w:ins>
      <w:ins w:id="77" w:author="build" w:date="2014-04-03T03:14:00Z">
        <w:r w:rsidRPr="002048F2">
          <w:rPr>
            <w:i/>
            <w:sz w:val="24"/>
            <w:szCs w:val="24"/>
          </w:rPr>
          <w:t xml:space="preserve"> </w:t>
        </w:r>
      </w:ins>
      <w:ins w:id="78" w:author="build" w:date="2014-04-03T03:19:00Z">
        <w:r w:rsidRPr="002048F2">
          <w:rPr>
            <w:i/>
            <w:sz w:val="24"/>
            <w:szCs w:val="24"/>
          </w:rPr>
          <w:t>Revisit.</w:t>
        </w:r>
      </w:ins>
    </w:p>
    <w:p w:rsidR="006D578F" w:rsidRPr="002048F2" w:rsidRDefault="006D578F" w:rsidP="006D578F">
      <w:pPr>
        <w:tabs>
          <w:tab w:val="left" w:pos="1170"/>
        </w:tabs>
        <w:ind w:left="720"/>
        <w:jc w:val="both"/>
        <w:rPr>
          <w:sz w:val="24"/>
          <w:szCs w:val="24"/>
        </w:rPr>
      </w:pPr>
      <w:r w:rsidRPr="002048F2">
        <w:rPr>
          <w:sz w:val="24"/>
          <w:szCs w:val="24"/>
        </w:rPr>
        <w:lastRenderedPageBreak/>
        <w:t>Variable frame rate should be supported.</w:t>
      </w:r>
    </w:p>
    <w:p w:rsidR="006D578F" w:rsidRPr="002048F2" w:rsidRDefault="006D578F" w:rsidP="006D578F">
      <w:pPr>
        <w:pStyle w:val="Heading1"/>
        <w:numPr>
          <w:ilvl w:val="1"/>
          <w:numId w:val="3"/>
        </w:numPr>
        <w:tabs>
          <w:tab w:val="clear" w:pos="1191"/>
          <w:tab w:val="left" w:pos="1170"/>
        </w:tabs>
        <w:spacing w:before="0" w:after="200"/>
        <w:ind w:left="1170" w:hanging="810"/>
        <w:jc w:val="both"/>
        <w:rPr>
          <w:szCs w:val="24"/>
        </w:rPr>
      </w:pPr>
      <w:r w:rsidRPr="002048F2">
        <w:rPr>
          <w:szCs w:val="24"/>
        </w:rPr>
        <w:t>Compression Performance</w:t>
      </w:r>
    </w:p>
    <w:p w:rsidR="006D578F" w:rsidRPr="002048F2" w:rsidRDefault="006D578F" w:rsidP="006D578F">
      <w:pPr>
        <w:tabs>
          <w:tab w:val="left" w:pos="1170"/>
        </w:tabs>
        <w:ind w:left="720"/>
        <w:jc w:val="both"/>
        <w:rPr>
          <w:sz w:val="24"/>
          <w:szCs w:val="24"/>
        </w:rPr>
      </w:pPr>
      <w:r w:rsidRPr="002048F2">
        <w:rPr>
          <w:sz w:val="24"/>
          <w:szCs w:val="24"/>
        </w:rPr>
        <w:t>Impact of compression noise and interaction of the compression noise with various dynamic range mapping schemes should be studied.</w:t>
      </w:r>
    </w:p>
    <w:p w:rsidR="006D578F" w:rsidRPr="002048F2" w:rsidRDefault="006052F2" w:rsidP="006D578F">
      <w:pPr>
        <w:tabs>
          <w:tab w:val="left" w:pos="1170"/>
        </w:tabs>
        <w:ind w:left="720"/>
        <w:jc w:val="both"/>
        <w:rPr>
          <w:ins w:id="79" w:author="mgi1164" w:date="2014-03-14T15:40:00Z"/>
          <w:sz w:val="24"/>
          <w:szCs w:val="24"/>
        </w:rPr>
      </w:pPr>
      <w:r w:rsidRPr="002048F2">
        <w:rPr>
          <w:sz w:val="24"/>
          <w:szCs w:val="24"/>
        </w:rPr>
        <w:t>V</w:t>
      </w:r>
      <w:r w:rsidR="006D578F" w:rsidRPr="002048F2" w:rsidDel="0006750D">
        <w:rPr>
          <w:sz w:val="24"/>
          <w:szCs w:val="24"/>
        </w:rPr>
        <w:t xml:space="preserve">isually lossless compression should be supported. </w:t>
      </w:r>
    </w:p>
    <w:p w:rsidR="006052F2" w:rsidRPr="002048F2" w:rsidRDefault="006052F2" w:rsidP="006D578F">
      <w:pPr>
        <w:tabs>
          <w:tab w:val="left" w:pos="1170"/>
        </w:tabs>
        <w:ind w:left="720"/>
        <w:jc w:val="both"/>
        <w:rPr>
          <w:i/>
          <w:sz w:val="24"/>
          <w:szCs w:val="24"/>
        </w:rPr>
      </w:pPr>
      <w:ins w:id="80" w:author="mgi1164" w:date="2014-03-14T15:40:00Z">
        <w:r w:rsidRPr="002048F2">
          <w:rPr>
            <w:i/>
            <w:sz w:val="24"/>
            <w:szCs w:val="24"/>
          </w:rPr>
          <w:t>(Comment: is there a need for mathematically lossless compression?</w:t>
        </w:r>
      </w:ins>
      <w:ins w:id="81" w:author="build" w:date="2014-04-03T03:46:00Z">
        <w:r w:rsidR="002209BB" w:rsidRPr="002048F2">
          <w:rPr>
            <w:i/>
            <w:sz w:val="24"/>
            <w:szCs w:val="24"/>
          </w:rPr>
          <w:t xml:space="preserve"> </w:t>
        </w:r>
      </w:ins>
      <w:ins w:id="82" w:author="build" w:date="2014-04-03T03:45:00Z">
        <w:r w:rsidR="002209BB" w:rsidRPr="002048F2">
          <w:rPr>
            <w:i/>
            <w:sz w:val="24"/>
            <w:szCs w:val="24"/>
          </w:rPr>
          <w:t>This may have implication for floating point inputs</w:t>
        </w:r>
      </w:ins>
      <w:ins w:id="83" w:author="build" w:date="2014-04-03T03:46:00Z">
        <w:r w:rsidR="00971EB5" w:rsidRPr="002048F2">
          <w:rPr>
            <w:i/>
            <w:sz w:val="24"/>
            <w:szCs w:val="24"/>
          </w:rPr>
          <w:t>.</w:t>
        </w:r>
      </w:ins>
      <w:ins w:id="84" w:author="mgi1164" w:date="2014-03-14T15:40:00Z">
        <w:r w:rsidRPr="002048F2">
          <w:rPr>
            <w:i/>
            <w:sz w:val="24"/>
            <w:szCs w:val="24"/>
          </w:rPr>
          <w:t>)</w:t>
        </w:r>
      </w:ins>
    </w:p>
    <w:p w:rsidR="00FD64A8" w:rsidRPr="002048F2" w:rsidRDefault="00FD64A8" w:rsidP="006D578F">
      <w:pPr>
        <w:tabs>
          <w:tab w:val="left" w:pos="1170"/>
        </w:tabs>
        <w:ind w:left="720"/>
        <w:jc w:val="both"/>
        <w:rPr>
          <w:sz w:val="24"/>
          <w:szCs w:val="24"/>
        </w:rPr>
      </w:pPr>
      <w:r w:rsidRPr="002048F2">
        <w:rPr>
          <w:sz w:val="24"/>
          <w:szCs w:val="24"/>
        </w:rPr>
        <w:t xml:space="preserve">Appropriate method(s) of objectively measuring compression efficiency and visual quality needs to be developed. </w:t>
      </w:r>
      <w:r w:rsidR="00754F99" w:rsidRPr="002048F2">
        <w:rPr>
          <w:sz w:val="24"/>
          <w:szCs w:val="24"/>
        </w:rPr>
        <w:t>See Annex B for further details.</w:t>
      </w:r>
    </w:p>
    <w:p w:rsidR="00207AD2" w:rsidRPr="002048F2" w:rsidRDefault="00FD64A8" w:rsidP="00AD6F11">
      <w:pPr>
        <w:tabs>
          <w:tab w:val="left" w:pos="1170"/>
        </w:tabs>
        <w:ind w:left="720"/>
        <w:jc w:val="both"/>
        <w:rPr>
          <w:ins w:id="85" w:author="build" w:date="2014-04-03T06:05:00Z"/>
          <w:sz w:val="24"/>
          <w:szCs w:val="24"/>
        </w:rPr>
      </w:pPr>
      <w:ins w:id="86" w:author="build" w:date="2014-04-03T03:42:00Z">
        <w:r w:rsidRPr="002048F2">
          <w:rPr>
            <w:sz w:val="24"/>
            <w:szCs w:val="24"/>
          </w:rPr>
          <w:t>(</w:t>
        </w:r>
      </w:ins>
      <w:ins w:id="87" w:author="build" w:date="2014-04-03T06:09:00Z">
        <w:r w:rsidR="00E03505" w:rsidRPr="002048F2">
          <w:rPr>
            <w:sz w:val="24"/>
            <w:szCs w:val="24"/>
          </w:rPr>
          <w:t>Compression efficiency – To be further discussed)</w:t>
        </w:r>
      </w:ins>
    </w:p>
    <w:p w:rsidR="00207AD2" w:rsidRPr="002048F2" w:rsidRDefault="00207AD2" w:rsidP="00207AD2">
      <w:pPr>
        <w:pStyle w:val="Heading1"/>
        <w:numPr>
          <w:ilvl w:val="1"/>
          <w:numId w:val="3"/>
        </w:numPr>
        <w:tabs>
          <w:tab w:val="clear" w:pos="1191"/>
          <w:tab w:val="left" w:pos="1170"/>
        </w:tabs>
        <w:spacing w:before="0" w:after="200"/>
        <w:ind w:left="1170" w:hanging="810"/>
        <w:jc w:val="both"/>
        <w:rPr>
          <w:szCs w:val="24"/>
        </w:rPr>
      </w:pPr>
      <w:r w:rsidRPr="002048F2">
        <w:rPr>
          <w:szCs w:val="24"/>
        </w:rPr>
        <w:t>Multiple Generations of Encoding/Transcoding</w:t>
      </w:r>
    </w:p>
    <w:p w:rsidR="00F352AC" w:rsidRPr="002048F2" w:rsidRDefault="00F352AC" w:rsidP="00207AD2">
      <w:pPr>
        <w:ind w:left="720"/>
        <w:rPr>
          <w:ins w:id="88" w:author="mgi1164" w:date="2014-03-20T16:13:00Z"/>
          <w:sz w:val="24"/>
          <w:szCs w:val="24"/>
        </w:rPr>
      </w:pPr>
      <w:r w:rsidRPr="002048F2">
        <w:rPr>
          <w:sz w:val="24"/>
          <w:szCs w:val="24"/>
        </w:rPr>
        <w:t xml:space="preserve">The quality of picture should not degrade significantly as it goes through multiple generations </w:t>
      </w:r>
      <w:r w:rsidR="00DC2B14" w:rsidRPr="002048F2">
        <w:rPr>
          <w:sz w:val="24"/>
          <w:szCs w:val="24"/>
        </w:rPr>
        <w:t xml:space="preserve">of </w:t>
      </w:r>
      <w:r w:rsidRPr="002048F2">
        <w:rPr>
          <w:sz w:val="24"/>
          <w:szCs w:val="24"/>
        </w:rPr>
        <w:t>encoding. In studios</w:t>
      </w:r>
      <w:r w:rsidR="00DF58C4" w:rsidRPr="002048F2">
        <w:rPr>
          <w:sz w:val="24"/>
          <w:szCs w:val="24"/>
        </w:rPr>
        <w:t>,</w:t>
      </w:r>
      <w:r w:rsidRPr="002048F2">
        <w:rPr>
          <w:sz w:val="24"/>
          <w:szCs w:val="24"/>
        </w:rPr>
        <w:t xml:space="preserve"> that is done as a part of video processing. In </w:t>
      </w:r>
      <w:r w:rsidR="00C93C10" w:rsidRPr="002048F2">
        <w:rPr>
          <w:sz w:val="24"/>
          <w:szCs w:val="24"/>
        </w:rPr>
        <w:t xml:space="preserve">the </w:t>
      </w:r>
      <w:r w:rsidRPr="002048F2">
        <w:rPr>
          <w:sz w:val="24"/>
          <w:szCs w:val="24"/>
        </w:rPr>
        <w:t>consumer space</w:t>
      </w:r>
      <w:r w:rsidR="00525EFE" w:rsidRPr="002048F2">
        <w:rPr>
          <w:sz w:val="24"/>
          <w:szCs w:val="24"/>
        </w:rPr>
        <w:t>,</w:t>
      </w:r>
      <w:r w:rsidRPr="002048F2">
        <w:rPr>
          <w:sz w:val="24"/>
          <w:szCs w:val="24"/>
        </w:rPr>
        <w:t xml:space="preserve"> a content stored or sent to a set top may be transcoded for further distribut</w:t>
      </w:r>
      <w:r w:rsidR="00C93C10" w:rsidRPr="002048F2">
        <w:rPr>
          <w:sz w:val="24"/>
          <w:szCs w:val="24"/>
        </w:rPr>
        <w:t>ion</w:t>
      </w:r>
      <w:r w:rsidRPr="002048F2">
        <w:rPr>
          <w:sz w:val="24"/>
          <w:szCs w:val="24"/>
        </w:rPr>
        <w:t xml:space="preserve"> in</w:t>
      </w:r>
      <w:r w:rsidR="0052309B" w:rsidRPr="002048F2">
        <w:rPr>
          <w:sz w:val="24"/>
          <w:szCs w:val="24"/>
        </w:rPr>
        <w:t xml:space="preserve"> </w:t>
      </w:r>
      <w:r w:rsidRPr="002048F2">
        <w:rPr>
          <w:sz w:val="24"/>
          <w:szCs w:val="24"/>
        </w:rPr>
        <w:t>home or outside the home. In a head end, content may be transcoded to multiple different bit rates and resolutions for Adaptive Bit Rate streaming using, for example, DASH.</w:t>
      </w:r>
    </w:p>
    <w:p w:rsidR="005E2B73" w:rsidRPr="002048F2" w:rsidRDefault="005E2B73" w:rsidP="004066BC">
      <w:pPr>
        <w:tabs>
          <w:tab w:val="left" w:pos="1170"/>
        </w:tabs>
        <w:ind w:left="720"/>
        <w:jc w:val="both"/>
        <w:rPr>
          <w:i/>
          <w:sz w:val="24"/>
          <w:szCs w:val="24"/>
          <w:lang w:val="en-GB" w:eastAsia="ja-JP"/>
        </w:rPr>
      </w:pPr>
      <w:ins w:id="89" w:author="mgi1164" w:date="2014-03-20T16:13:00Z">
        <w:r w:rsidRPr="002048F2">
          <w:rPr>
            <w:i/>
            <w:sz w:val="24"/>
            <w:szCs w:val="24"/>
            <w:lang w:val="en-GB" w:eastAsia="ja-JP"/>
          </w:rPr>
          <w:t xml:space="preserve">Comment: </w:t>
        </w:r>
        <w:r w:rsidRPr="002048F2">
          <w:rPr>
            <w:i/>
            <w:color w:val="000000"/>
            <w:sz w:val="24"/>
            <w:szCs w:val="24"/>
          </w:rPr>
          <w:t xml:space="preserve">Some capture or mastering applications may use full video range, usually a high bit-rates and non-subsampled </w:t>
        </w:r>
        <w:proofErr w:type="spellStart"/>
        <w:r w:rsidRPr="002048F2">
          <w:rPr>
            <w:i/>
            <w:color w:val="000000"/>
            <w:sz w:val="24"/>
            <w:szCs w:val="24"/>
          </w:rPr>
          <w:t>chroma</w:t>
        </w:r>
        <w:proofErr w:type="spellEnd"/>
        <w:r w:rsidRPr="002048F2">
          <w:rPr>
            <w:i/>
            <w:color w:val="000000"/>
            <w:sz w:val="24"/>
            <w:szCs w:val="24"/>
          </w:rPr>
          <w:t xml:space="preserve"> (e.g. 4:4:4), prior to re-encoding to contribution or distribution.</w:t>
        </w:r>
      </w:ins>
    </w:p>
    <w:p w:rsidR="00F352AC" w:rsidRPr="002048F2" w:rsidRDefault="00F352AC" w:rsidP="007129C1">
      <w:pPr>
        <w:pStyle w:val="Heading1"/>
        <w:numPr>
          <w:ilvl w:val="1"/>
          <w:numId w:val="3"/>
        </w:numPr>
        <w:tabs>
          <w:tab w:val="clear" w:pos="1191"/>
          <w:tab w:val="left" w:pos="1170"/>
        </w:tabs>
        <w:spacing w:line="360" w:lineRule="auto"/>
        <w:ind w:left="1170" w:hanging="810"/>
        <w:jc w:val="both"/>
        <w:rPr>
          <w:szCs w:val="24"/>
        </w:rPr>
      </w:pPr>
      <w:r w:rsidRPr="002048F2">
        <w:rPr>
          <w:szCs w:val="24"/>
        </w:rPr>
        <w:t>Picture processing</w:t>
      </w:r>
    </w:p>
    <w:p w:rsidR="00933C56" w:rsidRPr="002048F2" w:rsidRDefault="003E10D3" w:rsidP="004066BC">
      <w:pPr>
        <w:tabs>
          <w:tab w:val="left" w:pos="1170"/>
        </w:tabs>
        <w:ind w:left="720"/>
        <w:jc w:val="both"/>
        <w:rPr>
          <w:sz w:val="24"/>
          <w:szCs w:val="24"/>
          <w:lang w:val="en-GB" w:eastAsia="ja-JP"/>
        </w:rPr>
      </w:pPr>
      <w:r w:rsidRPr="002048F2">
        <w:rPr>
          <w:sz w:val="24"/>
          <w:szCs w:val="24"/>
          <w:lang w:val="en-GB" w:eastAsia="ja-JP"/>
        </w:rPr>
        <w:t xml:space="preserve">The quality of picture should not degrade significantly as it goes through different </w:t>
      </w:r>
      <w:r w:rsidR="00D44D90" w:rsidRPr="002048F2">
        <w:rPr>
          <w:sz w:val="24"/>
          <w:szCs w:val="24"/>
          <w:lang w:val="en-GB" w:eastAsia="ja-JP"/>
        </w:rPr>
        <w:t>kind of picture processing such as frame rate</w:t>
      </w:r>
      <w:r w:rsidRPr="002048F2">
        <w:rPr>
          <w:sz w:val="24"/>
          <w:szCs w:val="24"/>
          <w:lang w:val="en-GB" w:eastAsia="ja-JP"/>
        </w:rPr>
        <w:t xml:space="preserve"> conversion</w:t>
      </w:r>
      <w:r w:rsidR="00D44D90" w:rsidRPr="002048F2">
        <w:rPr>
          <w:sz w:val="24"/>
          <w:szCs w:val="24"/>
          <w:lang w:val="en-GB" w:eastAsia="ja-JP"/>
        </w:rPr>
        <w:t xml:space="preserve">, </w:t>
      </w:r>
      <w:proofErr w:type="spellStart"/>
      <w:r w:rsidR="00D44D90" w:rsidRPr="002048F2">
        <w:rPr>
          <w:sz w:val="24"/>
          <w:szCs w:val="24"/>
          <w:lang w:val="en-GB" w:eastAsia="ja-JP"/>
        </w:rPr>
        <w:t>denoising</w:t>
      </w:r>
      <w:proofErr w:type="spellEnd"/>
      <w:r w:rsidR="00D44D90" w:rsidRPr="002048F2">
        <w:rPr>
          <w:sz w:val="24"/>
          <w:szCs w:val="24"/>
          <w:lang w:val="en-GB" w:eastAsia="ja-JP"/>
        </w:rPr>
        <w:t xml:space="preserve">, </w:t>
      </w:r>
      <w:proofErr w:type="spellStart"/>
      <w:r w:rsidR="00D44D90" w:rsidRPr="002048F2">
        <w:rPr>
          <w:sz w:val="24"/>
          <w:szCs w:val="24"/>
          <w:lang w:val="en-GB" w:eastAsia="ja-JP"/>
        </w:rPr>
        <w:t>chroma</w:t>
      </w:r>
      <w:proofErr w:type="spellEnd"/>
      <w:r w:rsidR="00D44D90" w:rsidRPr="002048F2">
        <w:rPr>
          <w:sz w:val="24"/>
          <w:szCs w:val="24"/>
          <w:lang w:val="en-GB" w:eastAsia="ja-JP"/>
        </w:rPr>
        <w:t xml:space="preserve"> keying.</w:t>
      </w:r>
    </w:p>
    <w:p w:rsidR="00E56E20" w:rsidRPr="002048F2" w:rsidRDefault="00E56E20" w:rsidP="004066BC">
      <w:pPr>
        <w:tabs>
          <w:tab w:val="left" w:pos="1170"/>
        </w:tabs>
        <w:ind w:left="720"/>
        <w:jc w:val="both"/>
        <w:rPr>
          <w:i/>
          <w:sz w:val="24"/>
          <w:szCs w:val="24"/>
          <w:lang w:val="en-GB" w:eastAsia="ja-JP"/>
        </w:rPr>
      </w:pPr>
      <w:r w:rsidRPr="002048F2">
        <w:rPr>
          <w:i/>
          <w:sz w:val="24"/>
          <w:szCs w:val="24"/>
          <w:lang w:val="en-GB" w:eastAsia="ja-JP"/>
        </w:rPr>
        <w:t>Note: to be discussed further</w:t>
      </w:r>
    </w:p>
    <w:p w:rsidR="00A93511" w:rsidRPr="002048F2" w:rsidRDefault="00A93511" w:rsidP="00A93511">
      <w:pPr>
        <w:pStyle w:val="Heading1"/>
        <w:numPr>
          <w:ilvl w:val="1"/>
          <w:numId w:val="3"/>
        </w:numPr>
        <w:tabs>
          <w:tab w:val="clear" w:pos="1191"/>
          <w:tab w:val="left" w:pos="1170"/>
        </w:tabs>
        <w:spacing w:line="360" w:lineRule="auto"/>
        <w:ind w:left="1170" w:hanging="810"/>
        <w:jc w:val="both"/>
        <w:rPr>
          <w:szCs w:val="24"/>
        </w:rPr>
      </w:pPr>
      <w:r w:rsidRPr="002048F2">
        <w:rPr>
          <w:szCs w:val="24"/>
        </w:rPr>
        <w:t>Overlays processing</w:t>
      </w:r>
    </w:p>
    <w:p w:rsidR="00A93511" w:rsidRPr="002048F2" w:rsidRDefault="00A93511" w:rsidP="00A93511">
      <w:pPr>
        <w:tabs>
          <w:tab w:val="left" w:pos="1170"/>
        </w:tabs>
        <w:ind w:left="720"/>
        <w:jc w:val="both"/>
        <w:rPr>
          <w:sz w:val="24"/>
          <w:szCs w:val="24"/>
          <w:lang w:val="en-GB" w:eastAsia="ja-JP"/>
        </w:rPr>
      </w:pPr>
      <w:r w:rsidRPr="002048F2">
        <w:rPr>
          <w:sz w:val="24"/>
          <w:szCs w:val="24"/>
          <w:lang w:val="en-GB" w:eastAsia="ja-JP"/>
        </w:rPr>
        <w:t xml:space="preserve">The overlays of graphics over the content should not degrade the quality of the content. The overlay may include logos as well as other data. The content may also be displayed side by side with other content that may not be of same dynamic range. The version of the standard that is used in the studios should be such that various special effects (for example, </w:t>
      </w:r>
      <w:proofErr w:type="spellStart"/>
      <w:r w:rsidR="00DC590F" w:rsidRPr="002048F2">
        <w:rPr>
          <w:sz w:val="24"/>
          <w:szCs w:val="24"/>
          <w:lang w:val="en-GB" w:eastAsia="ja-JP"/>
        </w:rPr>
        <w:t>c</w:t>
      </w:r>
      <w:r w:rsidRPr="002048F2">
        <w:rPr>
          <w:sz w:val="24"/>
          <w:szCs w:val="24"/>
          <w:lang w:val="en-GB" w:eastAsia="ja-JP"/>
        </w:rPr>
        <w:t>hroma</w:t>
      </w:r>
      <w:proofErr w:type="spellEnd"/>
      <w:r w:rsidRPr="002048F2">
        <w:rPr>
          <w:sz w:val="24"/>
          <w:szCs w:val="24"/>
          <w:lang w:val="en-GB" w:eastAsia="ja-JP"/>
        </w:rPr>
        <w:t xml:space="preserve"> </w:t>
      </w:r>
      <w:r w:rsidR="00DC590F" w:rsidRPr="002048F2">
        <w:rPr>
          <w:sz w:val="24"/>
          <w:szCs w:val="24"/>
          <w:lang w:val="en-GB" w:eastAsia="ja-JP"/>
        </w:rPr>
        <w:t>k</w:t>
      </w:r>
      <w:r w:rsidRPr="002048F2">
        <w:rPr>
          <w:sz w:val="24"/>
          <w:szCs w:val="24"/>
          <w:lang w:val="en-GB" w:eastAsia="ja-JP"/>
        </w:rPr>
        <w:t xml:space="preserve">eying, </w:t>
      </w:r>
      <w:r w:rsidR="00DC590F" w:rsidRPr="002048F2">
        <w:rPr>
          <w:sz w:val="24"/>
          <w:szCs w:val="24"/>
          <w:lang w:val="en-GB" w:eastAsia="ja-JP"/>
        </w:rPr>
        <w:t>p</w:t>
      </w:r>
      <w:r w:rsidRPr="002048F2">
        <w:rPr>
          <w:sz w:val="24"/>
          <w:szCs w:val="24"/>
          <w:lang w:val="en-GB" w:eastAsia="ja-JP"/>
        </w:rPr>
        <w:t>age turns, etc.) are feasible, after multiple encoding and decoding generations, without significant loss in the quality.</w:t>
      </w:r>
      <w:r w:rsidR="0000325B" w:rsidRPr="002048F2">
        <w:rPr>
          <w:sz w:val="24"/>
          <w:szCs w:val="24"/>
          <w:lang w:val="en-GB" w:eastAsia="ja-JP"/>
        </w:rPr>
        <w:t xml:space="preserve"> </w:t>
      </w:r>
    </w:p>
    <w:p w:rsidR="00A93511" w:rsidRPr="002048F2" w:rsidRDefault="008C5CF3" w:rsidP="008C5CF3">
      <w:pPr>
        <w:tabs>
          <w:tab w:val="left" w:pos="1170"/>
        </w:tabs>
        <w:ind w:left="720"/>
        <w:jc w:val="both"/>
        <w:rPr>
          <w:sz w:val="24"/>
          <w:szCs w:val="24"/>
          <w:lang w:val="en-GB" w:eastAsia="ja-JP"/>
        </w:rPr>
      </w:pPr>
      <w:r w:rsidRPr="002048F2">
        <w:rPr>
          <w:sz w:val="24"/>
          <w:szCs w:val="24"/>
          <w:lang w:val="en-GB" w:eastAsia="ja-JP"/>
        </w:rPr>
        <w:lastRenderedPageBreak/>
        <w:t>The content may be combined with</w:t>
      </w:r>
      <w:r w:rsidR="00933C56" w:rsidRPr="002048F2">
        <w:rPr>
          <w:sz w:val="24"/>
          <w:szCs w:val="24"/>
          <w:lang w:val="en-GB" w:eastAsia="ja-JP"/>
        </w:rPr>
        <w:t xml:space="preserve"> graphics</w:t>
      </w:r>
      <w:r w:rsidR="0000325B" w:rsidRPr="002048F2">
        <w:rPr>
          <w:sz w:val="24"/>
          <w:szCs w:val="24"/>
          <w:lang w:val="en-GB" w:eastAsia="ja-JP"/>
        </w:rPr>
        <w:t>, including close</w:t>
      </w:r>
      <w:r w:rsidR="00D01788" w:rsidRPr="002048F2">
        <w:rPr>
          <w:sz w:val="24"/>
          <w:szCs w:val="24"/>
          <w:lang w:val="en-GB" w:eastAsia="ja-JP"/>
        </w:rPr>
        <w:t>d</w:t>
      </w:r>
      <w:r w:rsidR="0000325B" w:rsidRPr="002048F2">
        <w:rPr>
          <w:sz w:val="24"/>
          <w:szCs w:val="24"/>
          <w:lang w:val="en-GB" w:eastAsia="ja-JP"/>
        </w:rPr>
        <w:t xml:space="preserve"> captioning,</w:t>
      </w:r>
      <w:r w:rsidR="00933C56" w:rsidRPr="002048F2">
        <w:rPr>
          <w:sz w:val="24"/>
          <w:szCs w:val="24"/>
          <w:lang w:val="en-GB" w:eastAsia="ja-JP"/>
        </w:rPr>
        <w:t xml:space="preserve"> and different videos with different ranges</w:t>
      </w:r>
      <w:r w:rsidRPr="002048F2">
        <w:rPr>
          <w:sz w:val="24"/>
          <w:szCs w:val="24"/>
          <w:lang w:val="en-GB" w:eastAsia="ja-JP"/>
        </w:rPr>
        <w:t xml:space="preserve"> and/or </w:t>
      </w:r>
      <w:proofErr w:type="spellStart"/>
      <w:r w:rsidR="00933C56" w:rsidRPr="002048F2">
        <w:rPr>
          <w:sz w:val="24"/>
          <w:szCs w:val="24"/>
          <w:lang w:val="en-GB" w:eastAsia="ja-JP"/>
        </w:rPr>
        <w:t>color</w:t>
      </w:r>
      <w:proofErr w:type="spellEnd"/>
      <w:r w:rsidR="00933C56" w:rsidRPr="002048F2">
        <w:rPr>
          <w:sz w:val="24"/>
          <w:szCs w:val="24"/>
          <w:lang w:val="en-GB" w:eastAsia="ja-JP"/>
        </w:rPr>
        <w:t xml:space="preserve"> space</w:t>
      </w:r>
      <w:r w:rsidRPr="002048F2">
        <w:rPr>
          <w:sz w:val="24"/>
          <w:szCs w:val="24"/>
          <w:lang w:val="en-GB" w:eastAsia="ja-JP"/>
        </w:rPr>
        <w:t>s can be combined</w:t>
      </w:r>
      <w:r w:rsidR="00D44D90" w:rsidRPr="002048F2">
        <w:rPr>
          <w:sz w:val="24"/>
          <w:szCs w:val="24"/>
          <w:lang w:val="en-GB" w:eastAsia="ja-JP"/>
        </w:rPr>
        <w:t>.</w:t>
      </w:r>
    </w:p>
    <w:p w:rsidR="00AD63B0" w:rsidRPr="002048F2" w:rsidRDefault="009B2602" w:rsidP="004066BC">
      <w:pPr>
        <w:pStyle w:val="Heading1"/>
        <w:numPr>
          <w:ilvl w:val="1"/>
          <w:numId w:val="3"/>
        </w:numPr>
        <w:tabs>
          <w:tab w:val="clear" w:pos="1191"/>
          <w:tab w:val="left" w:pos="1170"/>
        </w:tabs>
        <w:spacing w:before="0" w:line="360" w:lineRule="auto"/>
        <w:jc w:val="both"/>
        <w:rPr>
          <w:szCs w:val="24"/>
        </w:rPr>
      </w:pPr>
      <w:r w:rsidRPr="002048F2">
        <w:rPr>
          <w:szCs w:val="24"/>
        </w:rPr>
        <w:t>Backward and Forward Compatibility</w:t>
      </w:r>
    </w:p>
    <w:p w:rsidR="009736E3" w:rsidRPr="002048F2" w:rsidRDefault="009B2602" w:rsidP="004066BC">
      <w:pPr>
        <w:tabs>
          <w:tab w:val="left" w:pos="1170"/>
        </w:tabs>
        <w:ind w:left="720"/>
        <w:jc w:val="both"/>
        <w:rPr>
          <w:rFonts w:eastAsia="Times New Roman"/>
          <w:sz w:val="24"/>
          <w:szCs w:val="24"/>
        </w:rPr>
      </w:pPr>
      <w:r w:rsidRPr="002048F2">
        <w:rPr>
          <w:sz w:val="24"/>
          <w:szCs w:val="24"/>
          <w:lang w:val="en-GB" w:eastAsia="ja-JP"/>
        </w:rPr>
        <w:t>As the content</w:t>
      </w:r>
      <w:r w:rsidR="0050198A" w:rsidRPr="002048F2">
        <w:rPr>
          <w:sz w:val="24"/>
          <w:szCs w:val="24"/>
          <w:lang w:val="en-GB" w:eastAsia="ja-JP"/>
        </w:rPr>
        <w:t xml:space="preserve"> creation, capturing and display technologies are continuing to </w:t>
      </w:r>
      <w:r w:rsidR="00C93C10" w:rsidRPr="002048F2">
        <w:rPr>
          <w:sz w:val="24"/>
          <w:szCs w:val="24"/>
          <w:lang w:val="en-GB" w:eastAsia="ja-JP"/>
        </w:rPr>
        <w:t>progress</w:t>
      </w:r>
      <w:r w:rsidR="0050198A" w:rsidRPr="002048F2">
        <w:rPr>
          <w:sz w:val="24"/>
          <w:szCs w:val="24"/>
          <w:lang w:val="en-GB" w:eastAsia="ja-JP"/>
        </w:rPr>
        <w:t xml:space="preserve"> at a fast pace, it</w:t>
      </w:r>
      <w:r w:rsidR="0050198A" w:rsidRPr="002048F2">
        <w:rPr>
          <w:rFonts w:eastAsia="Times New Roman"/>
          <w:sz w:val="24"/>
          <w:szCs w:val="24"/>
        </w:rPr>
        <w:t xml:space="preserve"> is very important to have a standard that does not put undue burden on today’s devices but also provides backward compatibility with them as the new technology gets developed and deployed. </w:t>
      </w:r>
    </w:p>
    <w:p w:rsidR="0050198A" w:rsidRPr="002048F2" w:rsidRDefault="00D117D0" w:rsidP="004066BC">
      <w:pPr>
        <w:tabs>
          <w:tab w:val="left" w:pos="1170"/>
        </w:tabs>
        <w:ind w:left="720"/>
        <w:jc w:val="both"/>
        <w:rPr>
          <w:rFonts w:eastAsia="Times New Roman"/>
          <w:sz w:val="24"/>
          <w:szCs w:val="24"/>
        </w:rPr>
      </w:pPr>
      <w:r w:rsidRPr="002048F2">
        <w:rPr>
          <w:rFonts w:eastAsia="Times New Roman"/>
          <w:sz w:val="24"/>
          <w:szCs w:val="24"/>
        </w:rPr>
        <w:t xml:space="preserve">Scalability based video coding approach </w:t>
      </w:r>
      <w:r w:rsidR="003E797C" w:rsidRPr="002048F2">
        <w:rPr>
          <w:rFonts w:eastAsia="Times New Roman"/>
          <w:sz w:val="24"/>
          <w:szCs w:val="24"/>
        </w:rPr>
        <w:t xml:space="preserve">could </w:t>
      </w:r>
      <w:r w:rsidRPr="002048F2">
        <w:rPr>
          <w:rFonts w:eastAsia="Times New Roman"/>
          <w:sz w:val="24"/>
          <w:szCs w:val="24"/>
        </w:rPr>
        <w:t xml:space="preserve">be considered as means to provide that compatibility. </w:t>
      </w:r>
      <w:r w:rsidR="00CF41D2" w:rsidRPr="002048F2">
        <w:rPr>
          <w:rFonts w:eastAsia="Times New Roman"/>
          <w:sz w:val="24"/>
          <w:szCs w:val="24"/>
        </w:rPr>
        <w:t>It is recognized though that there could also be a need for non-backward compatibility where the performance of such a scheme is significantly improved because the need to maintain backward compatibility is removed.</w:t>
      </w:r>
      <w:r w:rsidR="0050198A" w:rsidRPr="002048F2">
        <w:rPr>
          <w:rFonts w:eastAsia="Times New Roman"/>
          <w:sz w:val="24"/>
          <w:szCs w:val="24"/>
        </w:rPr>
        <w:t xml:space="preserve"> </w:t>
      </w:r>
    </w:p>
    <w:p w:rsidR="00C63F85" w:rsidRPr="002048F2" w:rsidRDefault="00C63F85" w:rsidP="00C63F85">
      <w:pPr>
        <w:tabs>
          <w:tab w:val="left" w:pos="1170"/>
        </w:tabs>
        <w:ind w:left="720"/>
        <w:jc w:val="both"/>
        <w:rPr>
          <w:sz w:val="24"/>
          <w:szCs w:val="24"/>
          <w:lang w:val="en-GB" w:eastAsia="ja-JP"/>
        </w:rPr>
      </w:pPr>
      <w:r w:rsidRPr="002048F2">
        <w:rPr>
          <w:sz w:val="24"/>
          <w:szCs w:val="24"/>
          <w:lang w:val="en-GB" w:eastAsia="ja-JP"/>
        </w:rPr>
        <w:t xml:space="preserve">Backward compatibility with low bit-depth decoders conforming </w:t>
      </w:r>
      <w:proofErr w:type="gramStart"/>
      <w:r w:rsidRPr="002048F2">
        <w:rPr>
          <w:sz w:val="24"/>
          <w:szCs w:val="24"/>
          <w:lang w:val="en-GB" w:eastAsia="ja-JP"/>
        </w:rPr>
        <w:t>with</w:t>
      </w:r>
      <w:proofErr w:type="gramEnd"/>
      <w:r w:rsidRPr="002048F2">
        <w:rPr>
          <w:sz w:val="24"/>
          <w:szCs w:val="24"/>
          <w:lang w:val="en-GB" w:eastAsia="ja-JP"/>
        </w:rPr>
        <w:t xml:space="preserve"> low bit-depth (8- or 10-bits) could be </w:t>
      </w:r>
      <w:r w:rsidR="002A1050" w:rsidRPr="002048F2">
        <w:rPr>
          <w:sz w:val="24"/>
          <w:szCs w:val="24"/>
          <w:lang w:val="en-GB" w:eastAsia="ja-JP"/>
        </w:rPr>
        <w:t>considered</w:t>
      </w:r>
      <w:r w:rsidRPr="002048F2">
        <w:rPr>
          <w:sz w:val="24"/>
          <w:szCs w:val="24"/>
          <w:lang w:val="en-GB" w:eastAsia="ja-JP"/>
        </w:rPr>
        <w:t>.</w:t>
      </w:r>
    </w:p>
    <w:p w:rsidR="00C63F85" w:rsidRPr="002048F2" w:rsidRDefault="00C63F85" w:rsidP="00C63F85">
      <w:pPr>
        <w:tabs>
          <w:tab w:val="left" w:pos="1170"/>
        </w:tabs>
        <w:ind w:left="720"/>
        <w:jc w:val="both"/>
        <w:rPr>
          <w:sz w:val="24"/>
          <w:szCs w:val="24"/>
          <w:lang w:val="en-GB" w:eastAsia="ja-JP"/>
        </w:rPr>
      </w:pPr>
      <w:r w:rsidRPr="002048F2">
        <w:rPr>
          <w:sz w:val="24"/>
          <w:szCs w:val="24"/>
          <w:lang w:val="en-GB" w:eastAsia="ja-JP"/>
        </w:rPr>
        <w:t xml:space="preserve">Rendering compatibility with displays of different capabilities could be </w:t>
      </w:r>
      <w:r w:rsidR="002A1050" w:rsidRPr="002048F2">
        <w:rPr>
          <w:sz w:val="24"/>
          <w:szCs w:val="24"/>
          <w:lang w:val="en-GB" w:eastAsia="ja-JP"/>
        </w:rPr>
        <w:t>considered</w:t>
      </w:r>
      <w:r w:rsidRPr="002048F2">
        <w:rPr>
          <w:sz w:val="24"/>
          <w:szCs w:val="24"/>
          <w:lang w:val="en-GB" w:eastAsia="ja-JP"/>
        </w:rPr>
        <w:t>.</w:t>
      </w:r>
    </w:p>
    <w:p w:rsidR="00991309" w:rsidRPr="002048F2" w:rsidRDefault="00776347" w:rsidP="00A95346">
      <w:pPr>
        <w:tabs>
          <w:tab w:val="left" w:pos="1170"/>
        </w:tabs>
        <w:ind w:left="720"/>
        <w:jc w:val="both"/>
        <w:rPr>
          <w:rFonts w:eastAsia="Times New Roman"/>
          <w:sz w:val="24"/>
          <w:szCs w:val="24"/>
        </w:rPr>
      </w:pPr>
      <w:r w:rsidRPr="002048F2">
        <w:rPr>
          <w:rFonts w:eastAsia="Times New Roman"/>
          <w:sz w:val="24"/>
          <w:szCs w:val="24"/>
        </w:rPr>
        <w:t xml:space="preserve">Single layer </w:t>
      </w:r>
      <w:r w:rsidR="00991309" w:rsidRPr="002048F2">
        <w:rPr>
          <w:rFonts w:eastAsia="Times New Roman"/>
          <w:sz w:val="24"/>
          <w:szCs w:val="24"/>
        </w:rPr>
        <w:t>case</w:t>
      </w:r>
    </w:p>
    <w:p w:rsidR="00D51BE6" w:rsidRPr="002048F2" w:rsidRDefault="00D51BE6" w:rsidP="00D51BE6">
      <w:pPr>
        <w:pStyle w:val="ListParagraph"/>
        <w:numPr>
          <w:ilvl w:val="0"/>
          <w:numId w:val="20"/>
        </w:numPr>
        <w:tabs>
          <w:tab w:val="left" w:pos="1170"/>
        </w:tabs>
        <w:jc w:val="both"/>
        <w:rPr>
          <w:rFonts w:eastAsia="Times New Roman"/>
          <w:sz w:val="24"/>
          <w:szCs w:val="24"/>
        </w:rPr>
      </w:pPr>
      <w:r w:rsidRPr="002048F2">
        <w:rPr>
          <w:rFonts w:eastAsia="Times New Roman"/>
          <w:sz w:val="24"/>
          <w:szCs w:val="24"/>
        </w:rPr>
        <w:t xml:space="preserve">Metadata used in post-processing mechanisms to convert HDR decoded data into a lower dynamic format </w:t>
      </w:r>
      <w:r w:rsidR="00C63F85" w:rsidRPr="002048F2">
        <w:rPr>
          <w:rFonts w:eastAsia="Times New Roman"/>
          <w:sz w:val="24"/>
          <w:szCs w:val="24"/>
        </w:rPr>
        <w:t>could</w:t>
      </w:r>
      <w:r w:rsidRPr="002048F2">
        <w:rPr>
          <w:rFonts w:eastAsia="Times New Roman"/>
          <w:sz w:val="24"/>
          <w:szCs w:val="24"/>
        </w:rPr>
        <w:t xml:space="preserve"> be enabled.</w:t>
      </w:r>
    </w:p>
    <w:p w:rsidR="00776347" w:rsidRPr="002048F2" w:rsidRDefault="00776347" w:rsidP="004066BC">
      <w:pPr>
        <w:tabs>
          <w:tab w:val="left" w:pos="1170"/>
        </w:tabs>
        <w:ind w:left="720"/>
        <w:jc w:val="both"/>
        <w:rPr>
          <w:rFonts w:eastAsia="Times New Roman"/>
          <w:sz w:val="24"/>
          <w:szCs w:val="24"/>
        </w:rPr>
      </w:pPr>
      <w:r w:rsidRPr="002048F2">
        <w:rPr>
          <w:rFonts w:eastAsia="Times New Roman"/>
          <w:sz w:val="24"/>
          <w:szCs w:val="24"/>
        </w:rPr>
        <w:t>Multi-layer case</w:t>
      </w:r>
    </w:p>
    <w:p w:rsidR="00D51BE6" w:rsidRPr="002048F2" w:rsidRDefault="00C63F85" w:rsidP="00D51BE6">
      <w:pPr>
        <w:pStyle w:val="ListParagraph"/>
        <w:numPr>
          <w:ilvl w:val="0"/>
          <w:numId w:val="20"/>
        </w:numPr>
        <w:tabs>
          <w:tab w:val="left" w:pos="1170"/>
        </w:tabs>
        <w:jc w:val="both"/>
        <w:rPr>
          <w:rFonts w:eastAsia="Times New Roman"/>
          <w:sz w:val="24"/>
          <w:szCs w:val="24"/>
        </w:rPr>
      </w:pPr>
      <w:r w:rsidRPr="002048F2">
        <w:rPr>
          <w:sz w:val="24"/>
          <w:szCs w:val="24"/>
          <w:lang w:val="en-GB" w:eastAsia="ja-JP"/>
        </w:rPr>
        <w:t xml:space="preserve">A </w:t>
      </w:r>
      <w:r w:rsidRPr="002048F2">
        <w:rPr>
          <w:rFonts w:eastAsia="Times New Roman"/>
          <w:sz w:val="24"/>
          <w:szCs w:val="24"/>
        </w:rPr>
        <w:t xml:space="preserve">lower dynamic </w:t>
      </w:r>
      <w:r w:rsidR="00D51BE6" w:rsidRPr="002048F2">
        <w:rPr>
          <w:rFonts w:eastAsia="Times New Roman"/>
          <w:sz w:val="24"/>
          <w:szCs w:val="24"/>
        </w:rPr>
        <w:t>version</w:t>
      </w:r>
      <w:r w:rsidR="00D51BE6" w:rsidRPr="002048F2">
        <w:rPr>
          <w:sz w:val="24"/>
          <w:szCs w:val="24"/>
          <w:lang w:val="en-GB" w:eastAsia="ja-JP"/>
        </w:rPr>
        <w:t xml:space="preserve"> of the HDR </w:t>
      </w:r>
      <w:proofErr w:type="spellStart"/>
      <w:r w:rsidR="00D51BE6" w:rsidRPr="002048F2">
        <w:rPr>
          <w:sz w:val="24"/>
          <w:szCs w:val="24"/>
          <w:lang w:val="en-GB" w:eastAsia="ja-JP"/>
        </w:rPr>
        <w:t>bitstream</w:t>
      </w:r>
      <w:proofErr w:type="spellEnd"/>
      <w:r w:rsidR="00D51BE6" w:rsidRPr="002048F2">
        <w:rPr>
          <w:sz w:val="24"/>
          <w:szCs w:val="24"/>
          <w:lang w:val="en-GB" w:eastAsia="ja-JP"/>
        </w:rPr>
        <w:t xml:space="preserve"> </w:t>
      </w:r>
      <w:r w:rsidRPr="002048F2">
        <w:rPr>
          <w:sz w:val="24"/>
          <w:szCs w:val="24"/>
          <w:lang w:val="en-GB" w:eastAsia="ja-JP"/>
        </w:rPr>
        <w:t>could</w:t>
      </w:r>
      <w:r w:rsidR="00D51BE6" w:rsidRPr="002048F2">
        <w:rPr>
          <w:sz w:val="24"/>
          <w:szCs w:val="24"/>
          <w:lang w:val="en-GB" w:eastAsia="ja-JP"/>
        </w:rPr>
        <w:t xml:space="preserve"> </w:t>
      </w:r>
      <w:r w:rsidRPr="002048F2">
        <w:rPr>
          <w:sz w:val="24"/>
          <w:szCs w:val="24"/>
          <w:lang w:val="en-GB" w:eastAsia="ja-JP"/>
        </w:rPr>
        <w:t>be extracted and decoded.</w:t>
      </w:r>
    </w:p>
    <w:p w:rsidR="00C63F85" w:rsidRPr="002048F2" w:rsidRDefault="00C63F85" w:rsidP="00C63F85">
      <w:pPr>
        <w:pStyle w:val="ListParagraph"/>
        <w:numPr>
          <w:ilvl w:val="0"/>
          <w:numId w:val="20"/>
        </w:numPr>
        <w:tabs>
          <w:tab w:val="left" w:pos="1170"/>
        </w:tabs>
        <w:jc w:val="both"/>
        <w:rPr>
          <w:sz w:val="24"/>
          <w:szCs w:val="24"/>
          <w:lang w:val="en-GB" w:eastAsia="ja-JP"/>
        </w:rPr>
      </w:pPr>
      <w:r w:rsidRPr="002048F2">
        <w:rPr>
          <w:sz w:val="24"/>
          <w:szCs w:val="24"/>
          <w:lang w:val="en-GB" w:eastAsia="ja-JP"/>
        </w:rPr>
        <w:t xml:space="preserve">Metadata used in post-processing mechanisms to convert a </w:t>
      </w:r>
      <w:r w:rsidRPr="002048F2">
        <w:rPr>
          <w:rFonts w:eastAsia="Times New Roman"/>
          <w:sz w:val="24"/>
          <w:szCs w:val="24"/>
        </w:rPr>
        <w:t>lower dynamic version</w:t>
      </w:r>
      <w:r w:rsidRPr="002048F2">
        <w:rPr>
          <w:sz w:val="24"/>
          <w:szCs w:val="24"/>
          <w:lang w:val="en-GB" w:eastAsia="ja-JP"/>
        </w:rPr>
        <w:t xml:space="preserve"> of the HDR version into a higher dynamic range version </w:t>
      </w:r>
      <w:r w:rsidR="00E3144C" w:rsidRPr="002048F2">
        <w:rPr>
          <w:sz w:val="24"/>
          <w:szCs w:val="24"/>
          <w:lang w:val="en-GB" w:eastAsia="ja-JP"/>
        </w:rPr>
        <w:t>could</w:t>
      </w:r>
      <w:r w:rsidRPr="002048F2">
        <w:rPr>
          <w:sz w:val="24"/>
          <w:szCs w:val="24"/>
          <w:lang w:val="en-GB" w:eastAsia="ja-JP"/>
        </w:rPr>
        <w:t xml:space="preserve"> be enabled.</w:t>
      </w:r>
    </w:p>
    <w:p w:rsidR="00776347" w:rsidRPr="002048F2" w:rsidRDefault="003E797C" w:rsidP="00776347">
      <w:pPr>
        <w:tabs>
          <w:tab w:val="left" w:pos="1170"/>
        </w:tabs>
        <w:ind w:left="720"/>
        <w:jc w:val="both"/>
        <w:rPr>
          <w:rFonts w:eastAsia="Times New Roman"/>
          <w:sz w:val="24"/>
          <w:szCs w:val="24"/>
        </w:rPr>
      </w:pPr>
      <w:r w:rsidRPr="002048F2">
        <w:rPr>
          <w:rFonts w:eastAsia="Times New Roman"/>
          <w:sz w:val="24"/>
          <w:szCs w:val="24"/>
        </w:rPr>
        <w:t>The following are some of the scalability schemes that are expected to play a key role in future deployments.</w:t>
      </w:r>
    </w:p>
    <w:p w:rsidR="00AD63B0" w:rsidRPr="002048F2" w:rsidRDefault="00AD63B0" w:rsidP="004066BC">
      <w:pPr>
        <w:pStyle w:val="Heading1"/>
        <w:numPr>
          <w:ilvl w:val="2"/>
          <w:numId w:val="3"/>
        </w:numPr>
        <w:tabs>
          <w:tab w:val="clear" w:pos="1191"/>
          <w:tab w:val="left" w:pos="1170"/>
        </w:tabs>
        <w:spacing w:before="0" w:line="360" w:lineRule="auto"/>
        <w:jc w:val="both"/>
        <w:rPr>
          <w:szCs w:val="24"/>
        </w:rPr>
      </w:pPr>
      <w:r w:rsidRPr="002048F2">
        <w:rPr>
          <w:szCs w:val="24"/>
        </w:rPr>
        <w:t>Temporal Scalability</w:t>
      </w:r>
    </w:p>
    <w:p w:rsidR="00AD63B0" w:rsidRPr="002048F2" w:rsidRDefault="00AD63B0" w:rsidP="004066BC">
      <w:pPr>
        <w:tabs>
          <w:tab w:val="left" w:pos="1170"/>
        </w:tabs>
        <w:ind w:left="720"/>
        <w:jc w:val="both"/>
        <w:rPr>
          <w:color w:val="000000"/>
          <w:sz w:val="24"/>
          <w:szCs w:val="24"/>
          <w:lang w:val="en-GB" w:eastAsia="ja-JP"/>
        </w:rPr>
      </w:pPr>
      <w:r w:rsidRPr="002048F2">
        <w:rPr>
          <w:color w:val="000000"/>
          <w:sz w:val="24"/>
          <w:szCs w:val="24"/>
          <w:lang w:val="en-GB" w:eastAsia="ja-JP"/>
        </w:rPr>
        <w:t xml:space="preserve">The scalability extension of the standard </w:t>
      </w:r>
      <w:r w:rsidR="00440DD4" w:rsidRPr="002048F2">
        <w:rPr>
          <w:color w:val="000000"/>
          <w:sz w:val="24"/>
          <w:szCs w:val="24"/>
          <w:lang w:val="en-GB" w:eastAsia="ja-JP"/>
        </w:rPr>
        <w:t xml:space="preserve">should </w:t>
      </w:r>
      <w:r w:rsidRPr="002048F2">
        <w:rPr>
          <w:color w:val="000000"/>
          <w:sz w:val="24"/>
          <w:szCs w:val="24"/>
          <w:lang w:val="en-GB" w:eastAsia="ja-JP"/>
        </w:rPr>
        <w:t xml:space="preserve">support 2 or more layers with different frame rates in factors of </w:t>
      </w:r>
      <w:r w:rsidR="00610049" w:rsidRPr="002048F2">
        <w:rPr>
          <w:color w:val="000000"/>
          <w:sz w:val="24"/>
          <w:szCs w:val="24"/>
          <w:lang w:val="en-GB" w:eastAsia="ja-JP"/>
        </w:rPr>
        <w:t xml:space="preserve">integer </w:t>
      </w:r>
      <w:r w:rsidRPr="002048F2">
        <w:rPr>
          <w:color w:val="000000"/>
          <w:sz w:val="24"/>
          <w:szCs w:val="24"/>
          <w:lang w:val="en-GB" w:eastAsia="ja-JP"/>
        </w:rPr>
        <w:t>multiple</w:t>
      </w:r>
      <w:r w:rsidR="00610049" w:rsidRPr="002048F2">
        <w:rPr>
          <w:color w:val="000000"/>
          <w:sz w:val="24"/>
          <w:szCs w:val="24"/>
          <w:lang w:val="en-GB" w:eastAsia="ja-JP"/>
        </w:rPr>
        <w:t>s</w:t>
      </w:r>
      <w:r w:rsidRPr="002048F2">
        <w:rPr>
          <w:color w:val="000000"/>
          <w:sz w:val="24"/>
          <w:szCs w:val="24"/>
          <w:lang w:val="en-GB" w:eastAsia="ja-JP"/>
        </w:rPr>
        <w:t>, for example from 60 Hz to 120 Hz</w:t>
      </w:r>
      <w:r w:rsidR="00610049" w:rsidRPr="002048F2">
        <w:rPr>
          <w:color w:val="000000"/>
          <w:sz w:val="24"/>
          <w:szCs w:val="24"/>
          <w:lang w:val="en-GB" w:eastAsia="ja-JP"/>
        </w:rPr>
        <w:t xml:space="preserve"> or higher</w:t>
      </w:r>
      <w:r w:rsidRPr="002048F2">
        <w:rPr>
          <w:color w:val="000000"/>
          <w:sz w:val="24"/>
          <w:szCs w:val="24"/>
          <w:lang w:val="en-GB" w:eastAsia="ja-JP"/>
        </w:rPr>
        <w:t>.</w:t>
      </w:r>
    </w:p>
    <w:p w:rsidR="00AD63B0" w:rsidRPr="002048F2" w:rsidRDefault="00AD63B0" w:rsidP="004066BC">
      <w:pPr>
        <w:pStyle w:val="Heading1"/>
        <w:numPr>
          <w:ilvl w:val="2"/>
          <w:numId w:val="3"/>
        </w:numPr>
        <w:tabs>
          <w:tab w:val="clear" w:pos="1191"/>
          <w:tab w:val="left" w:pos="1170"/>
        </w:tabs>
        <w:spacing w:before="0" w:line="360" w:lineRule="auto"/>
        <w:jc w:val="both"/>
        <w:rPr>
          <w:color w:val="000000"/>
          <w:szCs w:val="24"/>
        </w:rPr>
      </w:pPr>
      <w:r w:rsidRPr="002048F2">
        <w:rPr>
          <w:szCs w:val="24"/>
        </w:rPr>
        <w:t>Colo</w:t>
      </w:r>
      <w:r w:rsidR="002048F2" w:rsidRPr="002048F2">
        <w:rPr>
          <w:szCs w:val="24"/>
        </w:rPr>
        <w:t>u</w:t>
      </w:r>
      <w:r w:rsidRPr="002048F2">
        <w:rPr>
          <w:szCs w:val="24"/>
        </w:rPr>
        <w:t>r space</w:t>
      </w:r>
      <w:r w:rsidR="005143FC" w:rsidRPr="002048F2">
        <w:rPr>
          <w:szCs w:val="24"/>
        </w:rPr>
        <w:t xml:space="preserve"> (gamut)</w:t>
      </w:r>
      <w:r w:rsidRPr="002048F2">
        <w:rPr>
          <w:szCs w:val="24"/>
        </w:rPr>
        <w:t xml:space="preserve"> scalability</w:t>
      </w:r>
    </w:p>
    <w:p w:rsidR="00D117D0" w:rsidRPr="002048F2" w:rsidRDefault="00AD63B0" w:rsidP="0010783A">
      <w:pPr>
        <w:ind w:left="720"/>
        <w:rPr>
          <w:ins w:id="90" w:author="mgi1164" w:date="2014-03-20T16:14:00Z"/>
          <w:sz w:val="24"/>
          <w:szCs w:val="24"/>
        </w:rPr>
      </w:pPr>
      <w:r w:rsidRPr="002048F2">
        <w:rPr>
          <w:color w:val="000000"/>
          <w:sz w:val="24"/>
          <w:szCs w:val="24"/>
        </w:rPr>
        <w:t xml:space="preserve">To achieve compatibility and inter-operability among various systems that will support different color spaces and to provide good migration paths from narrower to wider color gamut systems, a multiple layer (scalability) extension of the standard may also be developed. The scalability extension </w:t>
      </w:r>
      <w:r w:rsidR="00440DD4" w:rsidRPr="002048F2">
        <w:rPr>
          <w:color w:val="000000"/>
          <w:sz w:val="24"/>
          <w:szCs w:val="24"/>
        </w:rPr>
        <w:t xml:space="preserve">should </w:t>
      </w:r>
      <w:r w:rsidRPr="002048F2">
        <w:rPr>
          <w:color w:val="000000"/>
          <w:sz w:val="24"/>
          <w:szCs w:val="24"/>
        </w:rPr>
        <w:t xml:space="preserve">support a base and enhancement layer(s) with </w:t>
      </w:r>
      <w:r w:rsidRPr="002048F2">
        <w:rPr>
          <w:color w:val="000000"/>
          <w:sz w:val="24"/>
          <w:szCs w:val="24"/>
        </w:rPr>
        <w:lastRenderedPageBreak/>
        <w:t xml:space="preserve">different color </w:t>
      </w:r>
      <w:r w:rsidRPr="002048F2">
        <w:rPr>
          <w:sz w:val="24"/>
          <w:szCs w:val="24"/>
        </w:rPr>
        <w:t xml:space="preserve">spaces. </w:t>
      </w:r>
      <w:ins w:id="91" w:author="mgi1164" w:date="2014-02-27T09:12:00Z">
        <w:r w:rsidR="0010783A" w:rsidRPr="002048F2">
          <w:rPr>
            <w:sz w:val="24"/>
            <w:szCs w:val="24"/>
          </w:rPr>
          <w:t>Inter-layer prediction methods that predict values in an enhancement layer color space from values in a base layer color space could be considered.</w:t>
        </w:r>
      </w:ins>
    </w:p>
    <w:p w:rsidR="00985F5C" w:rsidRPr="002048F2" w:rsidRDefault="00985F5C" w:rsidP="0010783A">
      <w:pPr>
        <w:ind w:left="720"/>
        <w:rPr>
          <w:i/>
          <w:sz w:val="24"/>
          <w:szCs w:val="24"/>
        </w:rPr>
      </w:pPr>
      <w:ins w:id="92" w:author="mgi1164" w:date="2014-03-20T16:14:00Z">
        <w:r w:rsidRPr="002048F2">
          <w:rPr>
            <w:i/>
            <w:sz w:val="24"/>
            <w:szCs w:val="24"/>
          </w:rPr>
          <w:t xml:space="preserve">Comment: </w:t>
        </w:r>
        <w:r w:rsidRPr="002048F2">
          <w:rPr>
            <w:i/>
            <w:color w:val="000000"/>
            <w:sz w:val="24"/>
            <w:szCs w:val="24"/>
          </w:rPr>
          <w:t xml:space="preserve">one intended application for CGS is to enhance an SDR backward compatible </w:t>
        </w:r>
        <w:proofErr w:type="spellStart"/>
        <w:r w:rsidRPr="002048F2">
          <w:rPr>
            <w:i/>
            <w:color w:val="000000"/>
            <w:sz w:val="24"/>
            <w:szCs w:val="24"/>
          </w:rPr>
          <w:t>bitstream</w:t>
        </w:r>
        <w:proofErr w:type="spellEnd"/>
        <w:r w:rsidRPr="002048F2">
          <w:rPr>
            <w:i/>
            <w:color w:val="000000"/>
            <w:sz w:val="24"/>
            <w:szCs w:val="24"/>
          </w:rPr>
          <w:t xml:space="preserve"> (e.g. content display referred to BT.709</w:t>
        </w:r>
        <w:proofErr w:type="gramStart"/>
        <w:r w:rsidRPr="002048F2">
          <w:rPr>
            <w:i/>
            <w:color w:val="000000"/>
            <w:sz w:val="24"/>
            <w:szCs w:val="24"/>
          </w:rPr>
          <w:t>)  with</w:t>
        </w:r>
        <w:proofErr w:type="gramEnd"/>
        <w:r w:rsidRPr="002048F2">
          <w:rPr>
            <w:i/>
            <w:color w:val="000000"/>
            <w:sz w:val="24"/>
            <w:szCs w:val="24"/>
          </w:rPr>
          <w:t xml:space="preserve"> side information to either better predict a WCG construct or serve as a metadata side stream tone “up” mapping </w:t>
        </w:r>
      </w:ins>
    </w:p>
    <w:p w:rsidR="00AD63B0" w:rsidRPr="002048F2" w:rsidRDefault="00AD63B0" w:rsidP="002A68E8">
      <w:pPr>
        <w:pStyle w:val="Heading1"/>
        <w:numPr>
          <w:ilvl w:val="2"/>
          <w:numId w:val="3"/>
        </w:numPr>
        <w:tabs>
          <w:tab w:val="clear" w:pos="450"/>
          <w:tab w:val="clear" w:pos="1191"/>
          <w:tab w:val="clear" w:pos="1588"/>
          <w:tab w:val="clear" w:pos="1985"/>
          <w:tab w:val="left" w:pos="1170"/>
          <w:tab w:val="left" w:pos="1620"/>
        </w:tabs>
        <w:spacing w:before="0" w:line="360" w:lineRule="auto"/>
        <w:jc w:val="both"/>
        <w:rPr>
          <w:szCs w:val="24"/>
        </w:rPr>
      </w:pPr>
      <w:r w:rsidRPr="002048F2">
        <w:rPr>
          <w:szCs w:val="24"/>
        </w:rPr>
        <w:t>SDR to HDR Scalability</w:t>
      </w:r>
    </w:p>
    <w:p w:rsidR="009B2602" w:rsidRPr="002048F2" w:rsidRDefault="00AD63B0" w:rsidP="004066BC">
      <w:pPr>
        <w:tabs>
          <w:tab w:val="left" w:pos="1170"/>
        </w:tabs>
        <w:ind w:left="720"/>
        <w:jc w:val="both"/>
        <w:rPr>
          <w:color w:val="000000"/>
          <w:sz w:val="24"/>
          <w:szCs w:val="24"/>
        </w:rPr>
      </w:pPr>
      <w:r w:rsidRPr="002048F2">
        <w:rPr>
          <w:color w:val="000000"/>
          <w:sz w:val="24"/>
          <w:szCs w:val="24"/>
        </w:rPr>
        <w:t xml:space="preserve">To achieve compatibility and inter-operability among various systems that will support different dynamic ranges and to provide good migration paths from SDR to higher dynamic range systems, a multiple layer (scalability) extension of the standard may also be </w:t>
      </w:r>
      <w:r w:rsidR="002A68E8" w:rsidRPr="002048F2">
        <w:rPr>
          <w:color w:val="000000"/>
          <w:sz w:val="24"/>
          <w:szCs w:val="24"/>
        </w:rPr>
        <w:t>needed</w:t>
      </w:r>
      <w:r w:rsidRPr="002048F2">
        <w:rPr>
          <w:color w:val="000000"/>
          <w:sz w:val="24"/>
          <w:szCs w:val="24"/>
        </w:rPr>
        <w:t xml:space="preserve">.  </w:t>
      </w:r>
      <w:r w:rsidR="000C1CC6" w:rsidRPr="002048F2">
        <w:rPr>
          <w:color w:val="000000"/>
          <w:sz w:val="24"/>
          <w:szCs w:val="24"/>
        </w:rPr>
        <w:t>Some system</w:t>
      </w:r>
      <w:r w:rsidR="00DC2B14" w:rsidRPr="002048F2">
        <w:rPr>
          <w:color w:val="000000"/>
          <w:sz w:val="24"/>
          <w:szCs w:val="24"/>
        </w:rPr>
        <w:t>s</w:t>
      </w:r>
      <w:r w:rsidR="000C1CC6" w:rsidRPr="002048F2">
        <w:rPr>
          <w:color w:val="000000"/>
          <w:sz w:val="24"/>
          <w:szCs w:val="24"/>
        </w:rPr>
        <w:t xml:space="preserve"> may also need different frame rates</w:t>
      </w:r>
      <w:r w:rsidR="006E0B10" w:rsidRPr="002048F2">
        <w:rPr>
          <w:color w:val="000000"/>
          <w:sz w:val="24"/>
          <w:szCs w:val="24"/>
        </w:rPr>
        <w:t>, as well as different color gamut,</w:t>
      </w:r>
      <w:r w:rsidR="000C1CC6" w:rsidRPr="002048F2">
        <w:rPr>
          <w:color w:val="000000"/>
          <w:sz w:val="24"/>
          <w:szCs w:val="24"/>
        </w:rPr>
        <w:t xml:space="preserve"> for SDR and HDR layers.</w:t>
      </w:r>
    </w:p>
    <w:p w:rsidR="00C8433E" w:rsidRPr="002048F2" w:rsidRDefault="00C8433E" w:rsidP="00C8433E">
      <w:pPr>
        <w:pStyle w:val="Heading1"/>
        <w:numPr>
          <w:ilvl w:val="1"/>
          <w:numId w:val="3"/>
        </w:numPr>
        <w:tabs>
          <w:tab w:val="clear" w:pos="1191"/>
          <w:tab w:val="left" w:pos="1170"/>
        </w:tabs>
        <w:spacing w:before="0" w:line="360" w:lineRule="auto"/>
        <w:jc w:val="both"/>
        <w:rPr>
          <w:szCs w:val="24"/>
        </w:rPr>
      </w:pPr>
      <w:r w:rsidRPr="002048F2">
        <w:rPr>
          <w:szCs w:val="24"/>
        </w:rPr>
        <w:t>Metadata</w:t>
      </w:r>
    </w:p>
    <w:p w:rsidR="005D4A00" w:rsidRPr="002048F2" w:rsidRDefault="005D4A00" w:rsidP="005D4A00">
      <w:pPr>
        <w:tabs>
          <w:tab w:val="left" w:pos="1170"/>
        </w:tabs>
        <w:ind w:left="720"/>
        <w:jc w:val="both"/>
        <w:rPr>
          <w:sz w:val="24"/>
          <w:szCs w:val="24"/>
        </w:rPr>
      </w:pPr>
      <w:r w:rsidRPr="002048F2">
        <w:rPr>
          <w:sz w:val="24"/>
          <w:szCs w:val="24"/>
        </w:rPr>
        <w:t xml:space="preserve">Metadata may be optionally added by the content publisher to describe the content or to help post-processing steps to be applied before delivery or display. </w:t>
      </w:r>
    </w:p>
    <w:p w:rsidR="005D4A00" w:rsidRPr="002048F2" w:rsidRDefault="005D4A00" w:rsidP="005D4A00">
      <w:pPr>
        <w:tabs>
          <w:tab w:val="left" w:pos="1170"/>
        </w:tabs>
        <w:ind w:left="720"/>
        <w:jc w:val="both"/>
        <w:rPr>
          <w:sz w:val="24"/>
          <w:szCs w:val="24"/>
        </w:rPr>
      </w:pPr>
      <w:r w:rsidRPr="002048F2">
        <w:rPr>
          <w:sz w:val="24"/>
          <w:szCs w:val="24"/>
        </w:rPr>
        <w:t xml:space="preserve">The content publisher may optionally provide metadata to describe the color space of the reference display that the content was mastered on. The metadata may refer by name to a predefined display or consist of the relevant parameters for a general display model (for example, color primaries, white point, peak luminance and black level). This metadata is strictly informative and does not alter the intended presentation. </w:t>
      </w:r>
    </w:p>
    <w:p w:rsidR="005D4A00" w:rsidRPr="002048F2" w:rsidRDefault="005D4A00" w:rsidP="005D4A00">
      <w:pPr>
        <w:tabs>
          <w:tab w:val="left" w:pos="1170"/>
        </w:tabs>
        <w:ind w:left="720"/>
        <w:jc w:val="both"/>
        <w:rPr>
          <w:sz w:val="24"/>
          <w:szCs w:val="24"/>
        </w:rPr>
      </w:pPr>
      <w:r w:rsidRPr="002048F2">
        <w:rPr>
          <w:sz w:val="24"/>
          <w:szCs w:val="24"/>
        </w:rPr>
        <w:t>Optionally, to aid in the conversion of content for delivery to a display with a different color volume, a standardized set of title-specific conversion metadata may be provided by the content publisher. As an example, this metadata might be composed of mathematical operations (such as a 3x3 matrix) in conjunction with 1D or 3D Look-Up Tables.</w:t>
      </w:r>
    </w:p>
    <w:p w:rsidR="00C8433E" w:rsidRPr="002048F2" w:rsidRDefault="005D4A00" w:rsidP="005D4A00">
      <w:pPr>
        <w:tabs>
          <w:tab w:val="left" w:pos="1170"/>
        </w:tabs>
        <w:ind w:left="720"/>
        <w:jc w:val="both"/>
        <w:rPr>
          <w:b/>
          <w:sz w:val="24"/>
          <w:szCs w:val="24"/>
        </w:rPr>
      </w:pPr>
      <w:r w:rsidRPr="002048F2">
        <w:rPr>
          <w:sz w:val="24"/>
          <w:szCs w:val="24"/>
        </w:rPr>
        <w:t>The metadata should allow a feasible implementation of real-time decoding and post processing with computational and memory power available to devices at the consumer electronics level for B2C use case.</w:t>
      </w:r>
      <w:r w:rsidR="00C8433E" w:rsidRPr="002048F2">
        <w:rPr>
          <w:sz w:val="24"/>
          <w:szCs w:val="24"/>
        </w:rPr>
        <w:t xml:space="preserve"> </w:t>
      </w:r>
    </w:p>
    <w:p w:rsidR="00C8433E" w:rsidRPr="002048F2" w:rsidRDefault="00C8433E" w:rsidP="00C8433E">
      <w:pPr>
        <w:pStyle w:val="Heading1"/>
        <w:numPr>
          <w:ilvl w:val="1"/>
          <w:numId w:val="3"/>
        </w:numPr>
        <w:tabs>
          <w:tab w:val="clear" w:pos="1191"/>
          <w:tab w:val="left" w:pos="1170"/>
        </w:tabs>
        <w:spacing w:before="0" w:line="360" w:lineRule="auto"/>
        <w:jc w:val="both"/>
        <w:rPr>
          <w:szCs w:val="24"/>
        </w:rPr>
      </w:pPr>
      <w:r w:rsidRPr="002048F2">
        <w:rPr>
          <w:szCs w:val="24"/>
        </w:rPr>
        <w:t>Complexity</w:t>
      </w:r>
    </w:p>
    <w:p w:rsidR="00C8433E" w:rsidRPr="002048F2" w:rsidRDefault="00C8433E" w:rsidP="00C8433E">
      <w:pPr>
        <w:tabs>
          <w:tab w:val="left" w:pos="1170"/>
        </w:tabs>
        <w:ind w:left="720"/>
        <w:jc w:val="both"/>
        <w:rPr>
          <w:b/>
          <w:sz w:val="24"/>
          <w:szCs w:val="24"/>
        </w:rPr>
      </w:pPr>
      <w:r w:rsidRPr="002048F2">
        <w:rPr>
          <w:sz w:val="24"/>
          <w:szCs w:val="24"/>
        </w:rPr>
        <w:t xml:space="preserve">The complexity should allow for feasible implementation of encoders and decoders within the constraints of the available technology at the expected time of usage. It should be capable of trading-off complexity, compression efficiency and visual quality, by having: </w:t>
      </w:r>
    </w:p>
    <w:p w:rsidR="00533B4E" w:rsidRPr="002048F2" w:rsidRDefault="00533B4E" w:rsidP="004066BC">
      <w:pPr>
        <w:numPr>
          <w:ilvl w:val="0"/>
          <w:numId w:val="2"/>
        </w:numPr>
        <w:tabs>
          <w:tab w:val="clear" w:pos="1152"/>
          <w:tab w:val="left" w:pos="1170"/>
        </w:tabs>
        <w:jc w:val="both"/>
        <w:rPr>
          <w:sz w:val="24"/>
          <w:szCs w:val="24"/>
        </w:rPr>
      </w:pPr>
      <w:r w:rsidRPr="002048F2">
        <w:rPr>
          <w:sz w:val="24"/>
          <w:szCs w:val="24"/>
        </w:rPr>
        <w:t xml:space="preserve">One or more operating points with similar complexity compared to HEVC v1 and </w:t>
      </w:r>
      <w:proofErr w:type="spellStart"/>
      <w:r w:rsidR="004A3B7A" w:rsidRPr="002048F2">
        <w:rPr>
          <w:sz w:val="24"/>
          <w:szCs w:val="24"/>
        </w:rPr>
        <w:t>RExt</w:t>
      </w:r>
      <w:proofErr w:type="spellEnd"/>
      <w:r w:rsidR="004A3B7A" w:rsidRPr="002048F2">
        <w:rPr>
          <w:sz w:val="24"/>
          <w:szCs w:val="24"/>
        </w:rPr>
        <w:t xml:space="preserve"> but</w:t>
      </w:r>
      <w:r w:rsidRPr="002048F2">
        <w:rPr>
          <w:sz w:val="24"/>
          <w:szCs w:val="24"/>
        </w:rPr>
        <w:t xml:space="preserve"> with better visual quality, </w:t>
      </w:r>
    </w:p>
    <w:p w:rsidR="00533B4E" w:rsidRPr="002048F2" w:rsidRDefault="00533B4E" w:rsidP="004066BC">
      <w:pPr>
        <w:numPr>
          <w:ilvl w:val="0"/>
          <w:numId w:val="2"/>
        </w:numPr>
        <w:tabs>
          <w:tab w:val="clear" w:pos="1152"/>
          <w:tab w:val="left" w:pos="1170"/>
        </w:tabs>
        <w:jc w:val="both"/>
        <w:rPr>
          <w:sz w:val="24"/>
          <w:szCs w:val="24"/>
        </w:rPr>
      </w:pPr>
      <w:r w:rsidRPr="002048F2">
        <w:rPr>
          <w:sz w:val="24"/>
          <w:szCs w:val="24"/>
        </w:rPr>
        <w:t>One or more operating points with increase complexity and commensurate increase in visual quality.</w:t>
      </w:r>
    </w:p>
    <w:p w:rsidR="00A17CF7" w:rsidRPr="002048F2" w:rsidRDefault="00A27FAB" w:rsidP="004066BC">
      <w:pPr>
        <w:tabs>
          <w:tab w:val="left" w:pos="1170"/>
        </w:tabs>
        <w:ind w:left="720"/>
        <w:jc w:val="both"/>
        <w:rPr>
          <w:sz w:val="24"/>
          <w:szCs w:val="24"/>
        </w:rPr>
      </w:pPr>
      <w:r w:rsidRPr="002048F2">
        <w:rPr>
          <w:sz w:val="24"/>
          <w:szCs w:val="24"/>
        </w:rPr>
        <w:lastRenderedPageBreak/>
        <w:t>T</w:t>
      </w:r>
      <w:r w:rsidR="00A17CF7" w:rsidRPr="002048F2">
        <w:rPr>
          <w:sz w:val="24"/>
          <w:szCs w:val="24"/>
        </w:rPr>
        <w:t>he complexity of the metadata and of the processes using these metadata</w:t>
      </w:r>
      <w:r w:rsidRPr="002048F2">
        <w:rPr>
          <w:sz w:val="24"/>
          <w:szCs w:val="24"/>
        </w:rPr>
        <w:t xml:space="preserve"> should be studied</w:t>
      </w:r>
      <w:r w:rsidR="00A17CF7" w:rsidRPr="002048F2">
        <w:rPr>
          <w:sz w:val="24"/>
          <w:szCs w:val="24"/>
        </w:rPr>
        <w:t>.</w:t>
      </w:r>
    </w:p>
    <w:p w:rsidR="00533B4E" w:rsidRPr="002048F2" w:rsidRDefault="00533B4E" w:rsidP="004066BC">
      <w:pPr>
        <w:tabs>
          <w:tab w:val="left" w:pos="1170"/>
        </w:tabs>
        <w:ind w:left="720"/>
        <w:jc w:val="both"/>
        <w:rPr>
          <w:i/>
          <w:sz w:val="24"/>
          <w:szCs w:val="24"/>
        </w:rPr>
      </w:pPr>
      <w:r w:rsidRPr="002048F2">
        <w:rPr>
          <w:i/>
          <w:sz w:val="24"/>
          <w:szCs w:val="24"/>
        </w:rPr>
        <w:t>Note: Complexity includes: Power consumption, computational power, memory bandwidth etc.</w:t>
      </w:r>
    </w:p>
    <w:p w:rsidR="00D33599" w:rsidRPr="002048F2" w:rsidRDefault="00D33599" w:rsidP="004066BC">
      <w:pPr>
        <w:pStyle w:val="Heading1"/>
        <w:numPr>
          <w:ilvl w:val="1"/>
          <w:numId w:val="3"/>
        </w:numPr>
        <w:tabs>
          <w:tab w:val="clear" w:pos="1191"/>
          <w:tab w:val="left" w:pos="1170"/>
        </w:tabs>
        <w:spacing w:before="0" w:line="360" w:lineRule="auto"/>
        <w:jc w:val="both"/>
        <w:rPr>
          <w:szCs w:val="24"/>
        </w:rPr>
      </w:pPr>
      <w:r w:rsidRPr="002048F2">
        <w:rPr>
          <w:szCs w:val="24"/>
        </w:rPr>
        <w:t>Profiles and Levels</w:t>
      </w:r>
    </w:p>
    <w:p w:rsidR="00D33599" w:rsidRPr="002048F2" w:rsidRDefault="00D33599" w:rsidP="004066BC">
      <w:pPr>
        <w:tabs>
          <w:tab w:val="left" w:pos="1170"/>
        </w:tabs>
        <w:ind w:left="720"/>
        <w:jc w:val="both"/>
        <w:rPr>
          <w:sz w:val="24"/>
          <w:szCs w:val="24"/>
          <w:lang w:val="en-GB" w:eastAsia="ja-JP"/>
        </w:rPr>
      </w:pPr>
      <w:r w:rsidRPr="002048F2">
        <w:rPr>
          <w:sz w:val="24"/>
          <w:szCs w:val="24"/>
          <w:lang w:val="en-GB" w:eastAsia="ja-JP"/>
        </w:rPr>
        <w:t>To be defined for various subsets of applications.</w:t>
      </w:r>
    </w:p>
    <w:p w:rsidR="00533B4E" w:rsidRPr="002048F2" w:rsidRDefault="00533B4E" w:rsidP="004066BC">
      <w:pPr>
        <w:pStyle w:val="Heading1"/>
        <w:tabs>
          <w:tab w:val="clear" w:pos="1191"/>
          <w:tab w:val="left" w:pos="1170"/>
        </w:tabs>
        <w:spacing w:before="0" w:line="360" w:lineRule="auto"/>
        <w:jc w:val="both"/>
        <w:rPr>
          <w:szCs w:val="24"/>
          <w:lang w:val="de-DE"/>
        </w:rPr>
      </w:pPr>
      <w:r w:rsidRPr="002048F2">
        <w:rPr>
          <w:szCs w:val="24"/>
        </w:rPr>
        <w:t xml:space="preserve">System Level Considerations </w:t>
      </w:r>
    </w:p>
    <w:p w:rsidR="00C83882" w:rsidRPr="002048F2" w:rsidRDefault="00533B4E" w:rsidP="004066BC">
      <w:pPr>
        <w:tabs>
          <w:tab w:val="left" w:pos="1170"/>
        </w:tabs>
        <w:spacing w:after="0" w:line="360" w:lineRule="auto"/>
        <w:ind w:left="360"/>
        <w:jc w:val="both"/>
        <w:rPr>
          <w:color w:val="000000"/>
          <w:sz w:val="24"/>
          <w:szCs w:val="24"/>
          <w:lang w:eastAsia="ja-JP"/>
        </w:rPr>
      </w:pPr>
      <w:r w:rsidRPr="002048F2">
        <w:rPr>
          <w:rFonts w:eastAsia="MS Mincho"/>
          <w:color w:val="000000"/>
          <w:sz w:val="24"/>
          <w:szCs w:val="24"/>
          <w:lang w:val="en-GB" w:eastAsia="ja-JP"/>
        </w:rPr>
        <w:t xml:space="preserve">Coding technology </w:t>
      </w:r>
      <w:r w:rsidR="00440DD4" w:rsidRPr="002048F2">
        <w:rPr>
          <w:rFonts w:eastAsia="MS Mincho"/>
          <w:color w:val="000000"/>
          <w:sz w:val="24"/>
          <w:szCs w:val="24"/>
          <w:lang w:val="en-GB" w:eastAsia="ja-JP"/>
        </w:rPr>
        <w:t xml:space="preserve">should </w:t>
      </w:r>
      <w:r w:rsidRPr="002048F2">
        <w:rPr>
          <w:color w:val="000000"/>
          <w:sz w:val="24"/>
          <w:szCs w:val="24"/>
        </w:rPr>
        <w:t>specify efficient and easy ways to carry the</w:t>
      </w:r>
      <w:r w:rsidRPr="002048F2">
        <w:rPr>
          <w:rFonts w:eastAsia="MS Mincho"/>
          <w:color w:val="000000"/>
          <w:sz w:val="24"/>
          <w:szCs w:val="24"/>
          <w:lang w:val="en-GB" w:eastAsia="ja-JP"/>
        </w:rPr>
        <w:t xml:space="preserve"> </w:t>
      </w:r>
      <w:r w:rsidRPr="002048F2">
        <w:rPr>
          <w:color w:val="000000"/>
          <w:sz w:val="24"/>
          <w:szCs w:val="24"/>
        </w:rPr>
        <w:t>bit</w:t>
      </w:r>
      <w:r w:rsidRPr="002048F2">
        <w:rPr>
          <w:rFonts w:eastAsia="MS Mincho"/>
          <w:color w:val="000000"/>
          <w:sz w:val="24"/>
          <w:szCs w:val="24"/>
          <w:lang w:val="en-GB" w:eastAsia="ja-JP"/>
        </w:rPr>
        <w:t xml:space="preserve">streams </w:t>
      </w:r>
      <w:r w:rsidRPr="002048F2">
        <w:rPr>
          <w:color w:val="000000"/>
          <w:sz w:val="24"/>
          <w:szCs w:val="24"/>
        </w:rPr>
        <w:t>over</w:t>
      </w:r>
      <w:r w:rsidRPr="002048F2">
        <w:rPr>
          <w:rFonts w:eastAsia="MS Mincho"/>
          <w:color w:val="000000"/>
          <w:sz w:val="24"/>
          <w:szCs w:val="24"/>
          <w:lang w:val="en-GB" w:eastAsia="ja-JP"/>
        </w:rPr>
        <w:t xml:space="preserve"> widely used protocols </w:t>
      </w:r>
      <w:r w:rsidRPr="002048F2">
        <w:rPr>
          <w:color w:val="000000"/>
          <w:sz w:val="24"/>
          <w:szCs w:val="24"/>
        </w:rPr>
        <w:t>and networks</w:t>
      </w:r>
      <w:r w:rsidRPr="002048F2">
        <w:rPr>
          <w:rFonts w:eastAsia="MS Mincho"/>
          <w:color w:val="000000"/>
          <w:sz w:val="24"/>
          <w:szCs w:val="24"/>
          <w:lang w:eastAsia="de-DE"/>
        </w:rPr>
        <w:t>.</w:t>
      </w:r>
      <w:r w:rsidRPr="002048F2">
        <w:rPr>
          <w:color w:val="000000"/>
          <w:sz w:val="24"/>
          <w:szCs w:val="24"/>
          <w:lang w:eastAsia="de-DE"/>
        </w:rPr>
        <w:t xml:space="preserve"> </w:t>
      </w:r>
      <w:r w:rsidRPr="002048F2">
        <w:rPr>
          <w:color w:val="000000"/>
          <w:sz w:val="24"/>
          <w:szCs w:val="24"/>
          <w:lang w:eastAsia="ja-JP"/>
        </w:rPr>
        <w:t xml:space="preserve">The compressed video layers will get transported using MPEG-2 Systems, MPEG DASH and various Internet Protocols. </w:t>
      </w:r>
      <w:r w:rsidRPr="002048F2">
        <w:rPr>
          <w:rFonts w:eastAsia="MS Mincho"/>
          <w:color w:val="000000"/>
          <w:sz w:val="24"/>
          <w:szCs w:val="24"/>
          <w:lang w:val="en-GB" w:eastAsia="ja-JP"/>
        </w:rPr>
        <w:t xml:space="preserve">Coding technology </w:t>
      </w:r>
      <w:r w:rsidR="00440DD4" w:rsidRPr="002048F2">
        <w:rPr>
          <w:rFonts w:eastAsia="MS Mincho"/>
          <w:color w:val="000000"/>
          <w:sz w:val="24"/>
          <w:szCs w:val="24"/>
          <w:lang w:val="en-GB" w:eastAsia="ja-JP"/>
        </w:rPr>
        <w:t xml:space="preserve">should </w:t>
      </w:r>
      <w:r w:rsidRPr="002048F2">
        <w:rPr>
          <w:color w:val="000000"/>
          <w:sz w:val="24"/>
          <w:szCs w:val="24"/>
        </w:rPr>
        <w:t>specify efficient and easy ways to store the</w:t>
      </w:r>
      <w:r w:rsidRPr="002048F2">
        <w:rPr>
          <w:rFonts w:eastAsia="MS Mincho"/>
          <w:color w:val="000000"/>
          <w:sz w:val="24"/>
          <w:szCs w:val="24"/>
          <w:lang w:val="en-GB" w:eastAsia="ja-JP"/>
        </w:rPr>
        <w:t xml:space="preserve"> </w:t>
      </w:r>
      <w:r w:rsidRPr="002048F2">
        <w:rPr>
          <w:color w:val="000000"/>
          <w:sz w:val="24"/>
          <w:szCs w:val="24"/>
        </w:rPr>
        <w:t>bit</w:t>
      </w:r>
      <w:r w:rsidRPr="002048F2">
        <w:rPr>
          <w:rFonts w:eastAsia="MS Mincho"/>
          <w:color w:val="000000"/>
          <w:sz w:val="24"/>
          <w:szCs w:val="24"/>
          <w:lang w:val="en-GB" w:eastAsia="ja-JP"/>
        </w:rPr>
        <w:t xml:space="preserve">streams </w:t>
      </w:r>
      <w:r w:rsidRPr="002048F2">
        <w:rPr>
          <w:color w:val="000000"/>
          <w:sz w:val="24"/>
          <w:szCs w:val="24"/>
        </w:rPr>
        <w:t>over</w:t>
      </w:r>
      <w:r w:rsidRPr="002048F2">
        <w:rPr>
          <w:rFonts w:eastAsia="MS Mincho"/>
          <w:color w:val="000000"/>
          <w:sz w:val="24"/>
          <w:szCs w:val="24"/>
          <w:lang w:val="en-GB" w:eastAsia="ja-JP"/>
        </w:rPr>
        <w:t xml:space="preserve"> widely used file formats </w:t>
      </w:r>
      <w:r w:rsidRPr="002048F2">
        <w:rPr>
          <w:color w:val="000000"/>
          <w:sz w:val="24"/>
          <w:szCs w:val="24"/>
          <w:lang w:eastAsia="ja-JP"/>
        </w:rPr>
        <w:t>(for example, MP4 …).</w:t>
      </w:r>
    </w:p>
    <w:p w:rsidR="0092251B" w:rsidRPr="002048F2" w:rsidRDefault="0092251B" w:rsidP="004066BC">
      <w:pPr>
        <w:jc w:val="both"/>
        <w:rPr>
          <w:rFonts w:eastAsia="Times New Roman"/>
          <w:sz w:val="24"/>
          <w:szCs w:val="24"/>
        </w:rPr>
      </w:pPr>
      <w:r w:rsidRPr="002048F2">
        <w:rPr>
          <w:rFonts w:eastAsia="Times New Roman"/>
          <w:sz w:val="24"/>
          <w:szCs w:val="24"/>
        </w:rPr>
        <w:br w:type="page"/>
      </w:r>
    </w:p>
    <w:p w:rsidR="00533B4E" w:rsidRPr="002048F2" w:rsidRDefault="00533B4E" w:rsidP="00701596">
      <w:pPr>
        <w:tabs>
          <w:tab w:val="left" w:pos="1170"/>
        </w:tabs>
        <w:jc w:val="center"/>
        <w:rPr>
          <w:b/>
          <w:sz w:val="24"/>
          <w:szCs w:val="24"/>
        </w:rPr>
      </w:pPr>
      <w:r w:rsidRPr="002048F2">
        <w:rPr>
          <w:b/>
          <w:sz w:val="24"/>
          <w:szCs w:val="24"/>
        </w:rPr>
        <w:lastRenderedPageBreak/>
        <w:t>ANNEX A</w:t>
      </w:r>
    </w:p>
    <w:p w:rsidR="00533B4E" w:rsidRPr="002048F2" w:rsidRDefault="00533B4E" w:rsidP="001E50A0">
      <w:pPr>
        <w:tabs>
          <w:tab w:val="left" w:pos="1170"/>
        </w:tabs>
        <w:spacing w:after="0" w:line="360" w:lineRule="auto"/>
        <w:jc w:val="center"/>
        <w:rPr>
          <w:b/>
          <w:sz w:val="24"/>
          <w:szCs w:val="24"/>
        </w:rPr>
      </w:pPr>
      <w:r w:rsidRPr="002048F2">
        <w:rPr>
          <w:b/>
          <w:sz w:val="24"/>
          <w:szCs w:val="24"/>
        </w:rPr>
        <w:t>Use Cases and Associated Attributes</w:t>
      </w:r>
    </w:p>
    <w:p w:rsidR="00533B4E" w:rsidRPr="002048F2" w:rsidRDefault="00533B4E" w:rsidP="004066BC">
      <w:pPr>
        <w:pStyle w:val="Heading1"/>
        <w:numPr>
          <w:ilvl w:val="0"/>
          <w:numId w:val="0"/>
        </w:numPr>
        <w:tabs>
          <w:tab w:val="clear" w:pos="1191"/>
          <w:tab w:val="left" w:pos="1170"/>
        </w:tabs>
        <w:spacing w:before="0" w:line="360" w:lineRule="auto"/>
        <w:jc w:val="both"/>
        <w:rPr>
          <w:szCs w:val="24"/>
        </w:rPr>
      </w:pPr>
      <w:r w:rsidRPr="002048F2">
        <w:rPr>
          <w:szCs w:val="24"/>
        </w:rPr>
        <w:t>A.1 Contribution</w:t>
      </w:r>
    </w:p>
    <w:p w:rsidR="00533B4E" w:rsidRPr="002048F2" w:rsidRDefault="00533B4E" w:rsidP="004066BC">
      <w:pPr>
        <w:pStyle w:val="Heading1"/>
        <w:numPr>
          <w:ilvl w:val="0"/>
          <w:numId w:val="0"/>
        </w:numPr>
        <w:tabs>
          <w:tab w:val="clear" w:pos="450"/>
          <w:tab w:val="clear" w:pos="1191"/>
          <w:tab w:val="clear" w:pos="1588"/>
          <w:tab w:val="clear" w:pos="1985"/>
          <w:tab w:val="left" w:pos="1170"/>
        </w:tabs>
        <w:spacing w:before="0" w:line="360" w:lineRule="auto"/>
        <w:ind w:left="360"/>
        <w:jc w:val="both"/>
        <w:rPr>
          <w:rStyle w:val="SubtleEmphasis"/>
          <w:b w:val="0"/>
          <w:szCs w:val="24"/>
        </w:rPr>
      </w:pPr>
      <w:r w:rsidRPr="002048F2">
        <w:rPr>
          <w:rStyle w:val="SubtleEmphasis"/>
          <w:b w:val="0"/>
          <w:szCs w:val="24"/>
        </w:rPr>
        <w:t>- Multiple Generations/Cycles of encoding and decoding</w:t>
      </w:r>
    </w:p>
    <w:p w:rsidR="00533B4E" w:rsidRPr="002048F2" w:rsidRDefault="00533B4E" w:rsidP="004066BC">
      <w:pPr>
        <w:pStyle w:val="Heading1"/>
        <w:numPr>
          <w:ilvl w:val="0"/>
          <w:numId w:val="0"/>
        </w:numPr>
        <w:tabs>
          <w:tab w:val="clear" w:pos="450"/>
          <w:tab w:val="clear" w:pos="1191"/>
          <w:tab w:val="clear" w:pos="1588"/>
          <w:tab w:val="clear" w:pos="1985"/>
          <w:tab w:val="left" w:pos="1170"/>
        </w:tabs>
        <w:spacing w:before="0" w:line="360" w:lineRule="auto"/>
        <w:ind w:left="360"/>
        <w:jc w:val="both"/>
        <w:rPr>
          <w:rStyle w:val="SubtleEmphasis"/>
          <w:b w:val="0"/>
          <w:szCs w:val="24"/>
        </w:rPr>
      </w:pPr>
      <w:r w:rsidRPr="002048F2">
        <w:rPr>
          <w:rStyle w:val="SubtleEmphasis"/>
          <w:b w:val="0"/>
          <w:szCs w:val="24"/>
        </w:rPr>
        <w:t>- Editable</w:t>
      </w:r>
      <w:r w:rsidR="009E6A86" w:rsidRPr="002048F2">
        <w:rPr>
          <w:rStyle w:val="SubtleEmphasis"/>
          <w:b w:val="0"/>
          <w:szCs w:val="24"/>
        </w:rPr>
        <w:t xml:space="preserve"> and low delay</w:t>
      </w:r>
      <w:r w:rsidRPr="002048F2">
        <w:rPr>
          <w:rStyle w:val="SubtleEmphasis"/>
          <w:b w:val="0"/>
          <w:szCs w:val="24"/>
        </w:rPr>
        <w:t xml:space="preserve"> (Very short GOPs</w:t>
      </w:r>
      <w:r w:rsidR="00C271C8" w:rsidRPr="002048F2">
        <w:rPr>
          <w:rStyle w:val="SubtleEmphasis"/>
          <w:b w:val="0"/>
          <w:szCs w:val="24"/>
        </w:rPr>
        <w:t>, including Intra-</w:t>
      </w:r>
      <w:r w:rsidRPr="002048F2">
        <w:rPr>
          <w:rStyle w:val="SubtleEmphasis"/>
          <w:b w:val="0"/>
          <w:szCs w:val="24"/>
        </w:rPr>
        <w:t>only)</w:t>
      </w:r>
    </w:p>
    <w:p w:rsidR="00533B4E" w:rsidRPr="002048F2" w:rsidRDefault="00533B4E" w:rsidP="004066BC">
      <w:pPr>
        <w:tabs>
          <w:tab w:val="left" w:pos="1170"/>
        </w:tabs>
        <w:spacing w:after="0" w:line="360" w:lineRule="auto"/>
        <w:ind w:left="360"/>
        <w:jc w:val="both"/>
        <w:rPr>
          <w:rStyle w:val="SubtleEmphasis"/>
          <w:sz w:val="24"/>
          <w:szCs w:val="24"/>
        </w:rPr>
      </w:pPr>
      <w:r w:rsidRPr="002048F2">
        <w:rPr>
          <w:rStyle w:val="SubtleEmphasis"/>
          <w:sz w:val="24"/>
          <w:szCs w:val="24"/>
        </w:rPr>
        <w:t xml:space="preserve">- Mixing of sequences </w:t>
      </w:r>
      <w:r w:rsidR="00397038" w:rsidRPr="002048F2">
        <w:rPr>
          <w:rStyle w:val="SubtleEmphasis"/>
          <w:sz w:val="24"/>
          <w:szCs w:val="24"/>
        </w:rPr>
        <w:t xml:space="preserve">and </w:t>
      </w:r>
      <w:proofErr w:type="spellStart"/>
      <w:r w:rsidR="00432A05" w:rsidRPr="002048F2">
        <w:rPr>
          <w:rStyle w:val="SubtleEmphasis"/>
          <w:sz w:val="24"/>
          <w:szCs w:val="24"/>
        </w:rPr>
        <w:t>c</w:t>
      </w:r>
      <w:r w:rsidRPr="002048F2">
        <w:rPr>
          <w:rStyle w:val="SubtleEmphasis"/>
          <w:sz w:val="24"/>
          <w:szCs w:val="24"/>
        </w:rPr>
        <w:t>hroma</w:t>
      </w:r>
      <w:proofErr w:type="spellEnd"/>
      <w:r w:rsidRPr="002048F2">
        <w:rPr>
          <w:rStyle w:val="SubtleEmphasis"/>
          <w:sz w:val="24"/>
          <w:szCs w:val="24"/>
        </w:rPr>
        <w:t xml:space="preserve"> </w:t>
      </w:r>
      <w:r w:rsidR="00432A05" w:rsidRPr="002048F2">
        <w:rPr>
          <w:rStyle w:val="SubtleEmphasis"/>
          <w:sz w:val="24"/>
          <w:szCs w:val="24"/>
        </w:rPr>
        <w:t>k</w:t>
      </w:r>
      <w:r w:rsidRPr="002048F2">
        <w:rPr>
          <w:rStyle w:val="SubtleEmphasis"/>
          <w:sz w:val="24"/>
          <w:szCs w:val="24"/>
        </w:rPr>
        <w:t>eying</w:t>
      </w:r>
    </w:p>
    <w:p w:rsidR="00533B4E" w:rsidRPr="002048F2" w:rsidRDefault="00533B4E" w:rsidP="004066BC">
      <w:pPr>
        <w:tabs>
          <w:tab w:val="left" w:pos="1170"/>
        </w:tabs>
        <w:spacing w:after="0" w:line="360" w:lineRule="auto"/>
        <w:ind w:left="360"/>
        <w:jc w:val="both"/>
        <w:rPr>
          <w:rStyle w:val="SubtleEmphasis"/>
          <w:sz w:val="24"/>
          <w:szCs w:val="24"/>
        </w:rPr>
      </w:pPr>
      <w:r w:rsidRPr="002048F2">
        <w:rPr>
          <w:rStyle w:val="SubtleEmphasis"/>
          <w:sz w:val="24"/>
          <w:szCs w:val="24"/>
        </w:rPr>
        <w:t>- Very High Fidelity</w:t>
      </w:r>
    </w:p>
    <w:p w:rsidR="00533B4E" w:rsidRPr="002048F2" w:rsidRDefault="00533B4E" w:rsidP="004066BC">
      <w:pPr>
        <w:tabs>
          <w:tab w:val="left" w:pos="1170"/>
        </w:tabs>
        <w:spacing w:after="0" w:line="360" w:lineRule="auto"/>
        <w:ind w:left="360"/>
        <w:jc w:val="both"/>
        <w:rPr>
          <w:rStyle w:val="SubtleEmphasis"/>
          <w:sz w:val="24"/>
          <w:szCs w:val="24"/>
        </w:rPr>
      </w:pPr>
      <w:r w:rsidRPr="002048F2">
        <w:rPr>
          <w:rStyle w:val="SubtleEmphasis"/>
          <w:sz w:val="24"/>
          <w:szCs w:val="24"/>
        </w:rPr>
        <w:t>- Relatively very high bit rates (lower compression ratio</w:t>
      </w:r>
      <w:r w:rsidR="00C271C8" w:rsidRPr="002048F2">
        <w:rPr>
          <w:rStyle w:val="SubtleEmphasis"/>
          <w:sz w:val="24"/>
          <w:szCs w:val="24"/>
        </w:rPr>
        <w:t>s</w:t>
      </w:r>
      <w:r w:rsidRPr="002048F2">
        <w:rPr>
          <w:rStyle w:val="SubtleEmphasis"/>
          <w:sz w:val="24"/>
          <w:szCs w:val="24"/>
        </w:rPr>
        <w:t>)</w:t>
      </w:r>
    </w:p>
    <w:p w:rsidR="00533B4E" w:rsidRPr="002048F2" w:rsidRDefault="00533B4E" w:rsidP="004066BC">
      <w:pPr>
        <w:tabs>
          <w:tab w:val="left" w:pos="1170"/>
        </w:tabs>
        <w:spacing w:after="0" w:line="360" w:lineRule="auto"/>
        <w:ind w:left="360"/>
        <w:jc w:val="both"/>
        <w:rPr>
          <w:rStyle w:val="SubtleEmphasis"/>
          <w:sz w:val="24"/>
          <w:szCs w:val="24"/>
          <w:lang w:val="it-IT"/>
        </w:rPr>
      </w:pPr>
      <w:r w:rsidRPr="002048F2">
        <w:rPr>
          <w:rStyle w:val="SubtleEmphasis"/>
          <w:sz w:val="24"/>
          <w:szCs w:val="24"/>
          <w:lang w:val="it-IT"/>
        </w:rPr>
        <w:t>- …</w:t>
      </w:r>
    </w:p>
    <w:p w:rsidR="00533B4E" w:rsidRPr="002048F2" w:rsidRDefault="00533B4E" w:rsidP="004066BC">
      <w:pPr>
        <w:pStyle w:val="Heading1"/>
        <w:numPr>
          <w:ilvl w:val="0"/>
          <w:numId w:val="0"/>
        </w:numPr>
        <w:tabs>
          <w:tab w:val="clear" w:pos="1191"/>
          <w:tab w:val="left" w:pos="1170"/>
        </w:tabs>
        <w:spacing w:before="0" w:line="360" w:lineRule="auto"/>
        <w:jc w:val="both"/>
        <w:rPr>
          <w:szCs w:val="24"/>
          <w:lang w:val="it-IT"/>
        </w:rPr>
      </w:pPr>
      <w:r w:rsidRPr="002048F2">
        <w:rPr>
          <w:szCs w:val="24"/>
          <w:lang w:val="it-IT"/>
        </w:rPr>
        <w:t xml:space="preserve">A.2 Mezzanine (a.k.a B2B) </w:t>
      </w:r>
    </w:p>
    <w:p w:rsidR="00533B4E" w:rsidRPr="002048F2" w:rsidRDefault="00533B4E" w:rsidP="004066BC">
      <w:pPr>
        <w:tabs>
          <w:tab w:val="left" w:pos="1170"/>
        </w:tabs>
        <w:spacing w:after="0" w:line="360" w:lineRule="auto"/>
        <w:ind w:left="360"/>
        <w:contextualSpacing/>
        <w:jc w:val="both"/>
        <w:rPr>
          <w:sz w:val="24"/>
          <w:szCs w:val="24"/>
        </w:rPr>
      </w:pPr>
      <w:r w:rsidRPr="002048F2">
        <w:rPr>
          <w:rFonts w:eastAsia="Times New Roman"/>
          <w:color w:val="000000"/>
          <w:sz w:val="24"/>
          <w:szCs w:val="24"/>
        </w:rPr>
        <w:t>(Note: Includes delivery from the studio to the distribution channel)</w:t>
      </w:r>
    </w:p>
    <w:p w:rsidR="00533B4E" w:rsidRPr="002048F2" w:rsidRDefault="00533B4E" w:rsidP="004066BC">
      <w:pPr>
        <w:pStyle w:val="Heading1"/>
        <w:numPr>
          <w:ilvl w:val="0"/>
          <w:numId w:val="0"/>
        </w:numPr>
        <w:tabs>
          <w:tab w:val="clear" w:pos="1191"/>
          <w:tab w:val="left" w:pos="1170"/>
        </w:tabs>
        <w:spacing w:before="0" w:line="360" w:lineRule="auto"/>
        <w:ind w:left="360"/>
        <w:jc w:val="both"/>
        <w:rPr>
          <w:rStyle w:val="SubtleEmphasis"/>
          <w:b w:val="0"/>
          <w:szCs w:val="24"/>
        </w:rPr>
      </w:pPr>
      <w:r w:rsidRPr="002048F2">
        <w:rPr>
          <w:rStyle w:val="SubtleEmphasis"/>
          <w:b w:val="0"/>
          <w:szCs w:val="24"/>
        </w:rPr>
        <w:t>- High fidelity</w:t>
      </w:r>
    </w:p>
    <w:p w:rsidR="00533B4E" w:rsidRPr="002048F2" w:rsidRDefault="00533B4E" w:rsidP="004066BC">
      <w:pPr>
        <w:pStyle w:val="Heading1"/>
        <w:numPr>
          <w:ilvl w:val="0"/>
          <w:numId w:val="0"/>
        </w:numPr>
        <w:tabs>
          <w:tab w:val="clear" w:pos="1191"/>
          <w:tab w:val="left" w:pos="1170"/>
        </w:tabs>
        <w:spacing w:before="0" w:line="360" w:lineRule="auto"/>
        <w:ind w:left="360"/>
        <w:jc w:val="both"/>
        <w:rPr>
          <w:rStyle w:val="SubtleEmphasis"/>
          <w:b w:val="0"/>
          <w:szCs w:val="24"/>
        </w:rPr>
      </w:pPr>
      <w:r w:rsidRPr="002048F2">
        <w:rPr>
          <w:rStyle w:val="SubtleEmphasis"/>
          <w:b w:val="0"/>
          <w:szCs w:val="24"/>
        </w:rPr>
        <w:t>- Relatively high bit rates</w:t>
      </w:r>
    </w:p>
    <w:p w:rsidR="00533B4E" w:rsidRPr="002048F2" w:rsidRDefault="00533B4E" w:rsidP="004066BC">
      <w:pPr>
        <w:tabs>
          <w:tab w:val="left" w:pos="1170"/>
        </w:tabs>
        <w:spacing w:after="0" w:line="360" w:lineRule="auto"/>
        <w:ind w:left="360"/>
        <w:jc w:val="both"/>
        <w:rPr>
          <w:rStyle w:val="SubtleEmphasis"/>
          <w:sz w:val="24"/>
          <w:szCs w:val="24"/>
        </w:rPr>
      </w:pPr>
      <w:r w:rsidRPr="002048F2">
        <w:rPr>
          <w:rStyle w:val="SubtleEmphasis"/>
          <w:sz w:val="24"/>
          <w:szCs w:val="24"/>
        </w:rPr>
        <w:t xml:space="preserve">- Long GOPs (and Short GOPs? </w:t>
      </w:r>
      <w:proofErr w:type="gramStart"/>
      <w:r w:rsidRPr="002048F2">
        <w:rPr>
          <w:rStyle w:val="SubtleEmphasis"/>
          <w:sz w:val="24"/>
          <w:szCs w:val="24"/>
        </w:rPr>
        <w:t>Intra only?)</w:t>
      </w:r>
      <w:proofErr w:type="gramEnd"/>
    </w:p>
    <w:p w:rsidR="00E11311" w:rsidRPr="002048F2" w:rsidRDefault="00E11311" w:rsidP="004066BC">
      <w:pPr>
        <w:tabs>
          <w:tab w:val="left" w:pos="1170"/>
        </w:tabs>
        <w:spacing w:after="0" w:line="360" w:lineRule="auto"/>
        <w:ind w:left="360"/>
        <w:jc w:val="both"/>
        <w:rPr>
          <w:rStyle w:val="SubtleEmphasis"/>
          <w:sz w:val="24"/>
          <w:szCs w:val="24"/>
        </w:rPr>
      </w:pPr>
      <w:r w:rsidRPr="002048F2">
        <w:rPr>
          <w:rStyle w:val="SubtleEmphasis"/>
          <w:sz w:val="24"/>
          <w:szCs w:val="24"/>
        </w:rPr>
        <w:t>- Transcoding to various formats (</w:t>
      </w:r>
      <w:r w:rsidR="002742EE" w:rsidRPr="002048F2">
        <w:rPr>
          <w:rStyle w:val="SubtleEmphasis"/>
          <w:sz w:val="24"/>
          <w:szCs w:val="24"/>
        </w:rPr>
        <w:t xml:space="preserve">e.g. Lower bit rates, </w:t>
      </w:r>
      <w:r w:rsidRPr="002048F2">
        <w:rPr>
          <w:rStyle w:val="SubtleEmphasis"/>
          <w:sz w:val="24"/>
          <w:szCs w:val="24"/>
        </w:rPr>
        <w:t>SDR, narrower</w:t>
      </w:r>
      <w:r w:rsidR="002742EE" w:rsidRPr="002048F2">
        <w:rPr>
          <w:rStyle w:val="SubtleEmphasis"/>
          <w:sz w:val="24"/>
          <w:szCs w:val="24"/>
        </w:rPr>
        <w:t xml:space="preserve"> color gamut, lower resolution etc.) </w:t>
      </w:r>
    </w:p>
    <w:p w:rsidR="00533B4E" w:rsidRPr="002048F2" w:rsidRDefault="00533B4E" w:rsidP="004066BC">
      <w:pPr>
        <w:tabs>
          <w:tab w:val="left" w:pos="1170"/>
        </w:tabs>
        <w:spacing w:after="0" w:line="360" w:lineRule="auto"/>
        <w:ind w:left="360"/>
        <w:jc w:val="both"/>
        <w:rPr>
          <w:rStyle w:val="SubtleEmphasis"/>
          <w:sz w:val="24"/>
          <w:szCs w:val="24"/>
        </w:rPr>
      </w:pPr>
      <w:r w:rsidRPr="002048F2">
        <w:rPr>
          <w:rStyle w:val="SubtleEmphasis"/>
          <w:sz w:val="24"/>
          <w:szCs w:val="24"/>
        </w:rPr>
        <w:t>- …</w:t>
      </w:r>
    </w:p>
    <w:p w:rsidR="00533B4E" w:rsidRPr="002048F2" w:rsidRDefault="00533B4E" w:rsidP="004066BC">
      <w:pPr>
        <w:pStyle w:val="Heading1"/>
        <w:numPr>
          <w:ilvl w:val="0"/>
          <w:numId w:val="0"/>
        </w:numPr>
        <w:tabs>
          <w:tab w:val="clear" w:pos="1191"/>
          <w:tab w:val="left" w:pos="1170"/>
        </w:tabs>
        <w:spacing w:before="0" w:line="360" w:lineRule="auto"/>
        <w:jc w:val="both"/>
        <w:rPr>
          <w:szCs w:val="24"/>
        </w:rPr>
      </w:pPr>
      <w:r w:rsidRPr="002048F2">
        <w:rPr>
          <w:szCs w:val="24"/>
        </w:rPr>
        <w:t>A.3 Distribution to consumers/end-users (</w:t>
      </w:r>
      <w:proofErr w:type="spellStart"/>
      <w:r w:rsidRPr="002048F2">
        <w:rPr>
          <w:szCs w:val="24"/>
        </w:rPr>
        <w:t>a.k.a</w:t>
      </w:r>
      <w:proofErr w:type="spellEnd"/>
      <w:r w:rsidRPr="002048F2">
        <w:rPr>
          <w:szCs w:val="24"/>
        </w:rPr>
        <w:t xml:space="preserve"> B2C) </w:t>
      </w:r>
    </w:p>
    <w:p w:rsidR="00533B4E" w:rsidRPr="002048F2" w:rsidRDefault="00533B4E" w:rsidP="004066BC">
      <w:pPr>
        <w:tabs>
          <w:tab w:val="left" w:pos="1170"/>
        </w:tabs>
        <w:spacing w:after="0" w:line="360" w:lineRule="auto"/>
        <w:ind w:left="360"/>
        <w:jc w:val="both"/>
        <w:rPr>
          <w:sz w:val="24"/>
          <w:szCs w:val="24"/>
          <w:lang w:val="en-GB" w:eastAsia="ja-JP"/>
        </w:rPr>
      </w:pPr>
      <w:r w:rsidRPr="002048F2">
        <w:rPr>
          <w:rFonts w:eastAsia="Times New Roman"/>
          <w:color w:val="000000"/>
          <w:sz w:val="24"/>
          <w:szCs w:val="24"/>
        </w:rPr>
        <w:t>(Note: Includes delivery from the distribution channel to the consumer)</w:t>
      </w:r>
    </w:p>
    <w:p w:rsidR="00533B4E" w:rsidRPr="002048F2" w:rsidRDefault="00533B4E" w:rsidP="004066BC">
      <w:pPr>
        <w:pStyle w:val="Heading1"/>
        <w:numPr>
          <w:ilvl w:val="0"/>
          <w:numId w:val="0"/>
        </w:numPr>
        <w:tabs>
          <w:tab w:val="clear" w:pos="450"/>
          <w:tab w:val="clear" w:pos="1191"/>
          <w:tab w:val="clear" w:pos="1588"/>
          <w:tab w:val="clear" w:pos="1985"/>
          <w:tab w:val="left" w:pos="1170"/>
        </w:tabs>
        <w:spacing w:before="0" w:line="360" w:lineRule="auto"/>
        <w:ind w:left="360"/>
        <w:jc w:val="both"/>
        <w:rPr>
          <w:rStyle w:val="SubtleEmphasis"/>
          <w:b w:val="0"/>
          <w:szCs w:val="24"/>
        </w:rPr>
      </w:pPr>
      <w:r w:rsidRPr="002048F2">
        <w:rPr>
          <w:rStyle w:val="SubtleEmphasis"/>
          <w:b w:val="0"/>
          <w:szCs w:val="24"/>
        </w:rPr>
        <w:t>- Acceptable fidelity</w:t>
      </w:r>
    </w:p>
    <w:p w:rsidR="00533B4E" w:rsidRPr="002048F2" w:rsidRDefault="00533B4E" w:rsidP="004066BC">
      <w:pPr>
        <w:pStyle w:val="Heading1"/>
        <w:numPr>
          <w:ilvl w:val="0"/>
          <w:numId w:val="0"/>
        </w:numPr>
        <w:tabs>
          <w:tab w:val="clear" w:pos="450"/>
          <w:tab w:val="clear" w:pos="1191"/>
          <w:tab w:val="clear" w:pos="1588"/>
          <w:tab w:val="clear" w:pos="1985"/>
          <w:tab w:val="left" w:pos="1170"/>
        </w:tabs>
        <w:spacing w:before="0" w:line="360" w:lineRule="auto"/>
        <w:ind w:left="360"/>
        <w:jc w:val="both"/>
        <w:rPr>
          <w:rStyle w:val="SubtleEmphasis"/>
          <w:b w:val="0"/>
          <w:szCs w:val="24"/>
        </w:rPr>
      </w:pPr>
      <w:r w:rsidRPr="002048F2">
        <w:rPr>
          <w:rStyle w:val="SubtleEmphasis"/>
          <w:b w:val="0"/>
          <w:szCs w:val="24"/>
        </w:rPr>
        <w:t xml:space="preserve">- </w:t>
      </w:r>
      <w:r w:rsidR="00A37C1E" w:rsidRPr="002048F2">
        <w:rPr>
          <w:rStyle w:val="SubtleEmphasis"/>
          <w:b w:val="0"/>
          <w:szCs w:val="24"/>
        </w:rPr>
        <w:t>Wide range of</w:t>
      </w:r>
      <w:r w:rsidRPr="002048F2">
        <w:rPr>
          <w:rStyle w:val="SubtleEmphasis"/>
          <w:b w:val="0"/>
          <w:szCs w:val="24"/>
        </w:rPr>
        <w:t xml:space="preserve"> bit rates</w:t>
      </w:r>
    </w:p>
    <w:p w:rsidR="00533B4E" w:rsidRPr="002048F2" w:rsidRDefault="00533B4E" w:rsidP="004066BC">
      <w:pPr>
        <w:tabs>
          <w:tab w:val="left" w:pos="1170"/>
        </w:tabs>
        <w:spacing w:after="0" w:line="360" w:lineRule="auto"/>
        <w:ind w:left="360"/>
        <w:jc w:val="both"/>
        <w:rPr>
          <w:sz w:val="24"/>
          <w:szCs w:val="24"/>
        </w:rPr>
      </w:pPr>
      <w:r w:rsidRPr="002048F2">
        <w:rPr>
          <w:rStyle w:val="SubtleEmphasis"/>
          <w:sz w:val="24"/>
          <w:szCs w:val="24"/>
        </w:rPr>
        <w:t xml:space="preserve">- </w:t>
      </w:r>
      <w:r w:rsidR="00E6118B" w:rsidRPr="002048F2">
        <w:rPr>
          <w:rStyle w:val="SubtleEmphasis"/>
          <w:sz w:val="24"/>
          <w:szCs w:val="24"/>
        </w:rPr>
        <w:t xml:space="preserve">Wide range of </w:t>
      </w:r>
      <w:r w:rsidRPr="002048F2">
        <w:rPr>
          <w:rStyle w:val="SubtleEmphasis"/>
          <w:sz w:val="24"/>
          <w:szCs w:val="24"/>
        </w:rPr>
        <w:t>GOP</w:t>
      </w:r>
      <w:r w:rsidR="00E6118B" w:rsidRPr="002048F2">
        <w:rPr>
          <w:rStyle w:val="SubtleEmphasis"/>
          <w:sz w:val="24"/>
          <w:szCs w:val="24"/>
        </w:rPr>
        <w:t xml:space="preserve"> </w:t>
      </w:r>
      <w:r w:rsidRPr="002048F2">
        <w:rPr>
          <w:rStyle w:val="SubtleEmphasis"/>
          <w:sz w:val="24"/>
          <w:szCs w:val="24"/>
        </w:rPr>
        <w:t>s</w:t>
      </w:r>
      <w:r w:rsidR="00E6118B" w:rsidRPr="002048F2">
        <w:rPr>
          <w:rStyle w:val="SubtleEmphasis"/>
          <w:sz w:val="24"/>
          <w:szCs w:val="24"/>
        </w:rPr>
        <w:t>ize</w:t>
      </w:r>
      <w:r w:rsidRPr="002048F2">
        <w:rPr>
          <w:sz w:val="24"/>
          <w:szCs w:val="24"/>
        </w:rPr>
        <w:t xml:space="preserve"> </w:t>
      </w:r>
    </w:p>
    <w:p w:rsidR="002D663B" w:rsidRPr="002048F2" w:rsidRDefault="002D663B" w:rsidP="004066BC">
      <w:pPr>
        <w:tabs>
          <w:tab w:val="left" w:pos="1170"/>
        </w:tabs>
        <w:spacing w:after="0" w:line="360" w:lineRule="auto"/>
        <w:ind w:left="360"/>
        <w:jc w:val="both"/>
        <w:rPr>
          <w:rStyle w:val="SubtleEmphasis"/>
          <w:sz w:val="24"/>
          <w:szCs w:val="24"/>
        </w:rPr>
      </w:pPr>
      <w:r w:rsidRPr="002048F2">
        <w:rPr>
          <w:rStyle w:val="SubtleEmphasis"/>
          <w:sz w:val="24"/>
          <w:szCs w:val="24"/>
        </w:rPr>
        <w:t xml:space="preserve">- Transcoding to various formats (e.g. Lower bit rates, SDR, narrower color gamut, lower resolution etc.) </w:t>
      </w:r>
      <w:r w:rsidR="002800D7" w:rsidRPr="002048F2">
        <w:rPr>
          <w:rStyle w:val="SubtleEmphasis"/>
          <w:sz w:val="24"/>
          <w:szCs w:val="24"/>
        </w:rPr>
        <w:t>for in-</w:t>
      </w:r>
      <w:r w:rsidRPr="002048F2">
        <w:rPr>
          <w:rStyle w:val="SubtleEmphasis"/>
          <w:sz w:val="24"/>
          <w:szCs w:val="24"/>
        </w:rPr>
        <w:t xml:space="preserve">home as well as outside </w:t>
      </w:r>
      <w:r w:rsidR="002800D7" w:rsidRPr="002048F2">
        <w:rPr>
          <w:rStyle w:val="SubtleEmphasis"/>
          <w:sz w:val="24"/>
          <w:szCs w:val="24"/>
        </w:rPr>
        <w:t xml:space="preserve">the </w:t>
      </w:r>
      <w:r w:rsidRPr="002048F2">
        <w:rPr>
          <w:rStyle w:val="SubtleEmphasis"/>
          <w:sz w:val="24"/>
          <w:szCs w:val="24"/>
        </w:rPr>
        <w:t>home distribution.</w:t>
      </w:r>
    </w:p>
    <w:p w:rsidR="002D663B" w:rsidRPr="002048F2" w:rsidRDefault="002D663B" w:rsidP="004066BC">
      <w:pPr>
        <w:tabs>
          <w:tab w:val="left" w:pos="1170"/>
        </w:tabs>
        <w:spacing w:after="0" w:line="360" w:lineRule="auto"/>
        <w:ind w:left="360"/>
        <w:jc w:val="both"/>
        <w:rPr>
          <w:rStyle w:val="SubtleEmphasis"/>
          <w:sz w:val="24"/>
          <w:szCs w:val="24"/>
        </w:rPr>
      </w:pPr>
      <w:r w:rsidRPr="002048F2">
        <w:rPr>
          <w:rStyle w:val="SubtleEmphasis"/>
          <w:sz w:val="24"/>
          <w:szCs w:val="24"/>
        </w:rPr>
        <w:t>- …</w:t>
      </w:r>
    </w:p>
    <w:p w:rsidR="002B4AAF" w:rsidRPr="002048F2" w:rsidRDefault="002B4AAF" w:rsidP="004066BC">
      <w:pPr>
        <w:tabs>
          <w:tab w:val="left" w:pos="1170"/>
        </w:tabs>
        <w:spacing w:after="0" w:line="360" w:lineRule="auto"/>
        <w:ind w:left="360"/>
        <w:jc w:val="both"/>
        <w:rPr>
          <w:rStyle w:val="SubtleEmphasis"/>
          <w:sz w:val="24"/>
          <w:szCs w:val="24"/>
        </w:rPr>
      </w:pPr>
    </w:p>
    <w:p w:rsidR="00BB7B29" w:rsidRPr="002048F2" w:rsidRDefault="00BB7B29" w:rsidP="004066BC">
      <w:pPr>
        <w:tabs>
          <w:tab w:val="left" w:pos="1170"/>
        </w:tabs>
        <w:spacing w:after="0" w:line="360" w:lineRule="auto"/>
        <w:ind w:left="360"/>
        <w:jc w:val="both"/>
        <w:rPr>
          <w:sz w:val="24"/>
          <w:szCs w:val="24"/>
        </w:rPr>
      </w:pPr>
    </w:p>
    <w:p w:rsidR="00533B4E" w:rsidRPr="002048F2" w:rsidRDefault="00533B4E" w:rsidP="004066BC">
      <w:pPr>
        <w:tabs>
          <w:tab w:val="left" w:pos="1170"/>
        </w:tabs>
        <w:spacing w:after="0" w:line="360" w:lineRule="auto"/>
        <w:ind w:left="360"/>
        <w:jc w:val="both"/>
        <w:rPr>
          <w:sz w:val="24"/>
          <w:szCs w:val="24"/>
        </w:rPr>
      </w:pPr>
    </w:p>
    <w:p w:rsidR="002849AE" w:rsidRPr="002048F2" w:rsidRDefault="002849AE" w:rsidP="004066BC">
      <w:pPr>
        <w:tabs>
          <w:tab w:val="left" w:pos="1170"/>
        </w:tabs>
        <w:spacing w:after="0" w:line="360" w:lineRule="auto"/>
        <w:jc w:val="both"/>
        <w:rPr>
          <w:sz w:val="24"/>
          <w:szCs w:val="24"/>
        </w:rPr>
      </w:pPr>
    </w:p>
    <w:p w:rsidR="00C275A7" w:rsidRPr="002048F2" w:rsidRDefault="00C275A7" w:rsidP="004066BC">
      <w:pPr>
        <w:tabs>
          <w:tab w:val="left" w:pos="1170"/>
        </w:tabs>
        <w:spacing w:after="0" w:line="360" w:lineRule="auto"/>
        <w:jc w:val="both"/>
        <w:rPr>
          <w:sz w:val="24"/>
          <w:szCs w:val="24"/>
        </w:rPr>
      </w:pPr>
    </w:p>
    <w:p w:rsidR="00012A15" w:rsidRPr="002048F2" w:rsidRDefault="00012A15">
      <w:pPr>
        <w:rPr>
          <w:sz w:val="24"/>
          <w:szCs w:val="24"/>
        </w:rPr>
      </w:pPr>
    </w:p>
    <w:p w:rsidR="00574F69" w:rsidRPr="002048F2" w:rsidRDefault="00574F69" w:rsidP="00574F69">
      <w:pPr>
        <w:tabs>
          <w:tab w:val="left" w:pos="1170"/>
        </w:tabs>
        <w:spacing w:before="120" w:after="0"/>
        <w:jc w:val="center"/>
        <w:rPr>
          <w:b/>
          <w:sz w:val="24"/>
          <w:szCs w:val="24"/>
        </w:rPr>
      </w:pPr>
      <w:r w:rsidRPr="002048F2">
        <w:rPr>
          <w:b/>
          <w:sz w:val="24"/>
          <w:szCs w:val="24"/>
        </w:rPr>
        <w:lastRenderedPageBreak/>
        <w:t>ANNEX B</w:t>
      </w:r>
    </w:p>
    <w:p w:rsidR="002C37E5" w:rsidRPr="002048F2" w:rsidRDefault="002C37E5" w:rsidP="00A33E0B">
      <w:pPr>
        <w:tabs>
          <w:tab w:val="left" w:pos="1170"/>
        </w:tabs>
        <w:spacing w:after="0" w:line="360" w:lineRule="auto"/>
        <w:jc w:val="center"/>
        <w:rPr>
          <w:b/>
          <w:sz w:val="24"/>
          <w:szCs w:val="24"/>
        </w:rPr>
      </w:pPr>
      <w:r w:rsidRPr="002048F2">
        <w:rPr>
          <w:b/>
          <w:sz w:val="24"/>
          <w:szCs w:val="24"/>
        </w:rPr>
        <w:t xml:space="preserve">Test </w:t>
      </w:r>
      <w:r w:rsidR="00B360CF" w:rsidRPr="002048F2">
        <w:rPr>
          <w:b/>
          <w:sz w:val="24"/>
          <w:szCs w:val="24"/>
        </w:rPr>
        <w:t xml:space="preserve">Conditions </w:t>
      </w:r>
      <w:r w:rsidRPr="002048F2">
        <w:rPr>
          <w:b/>
          <w:sz w:val="24"/>
          <w:szCs w:val="24"/>
        </w:rPr>
        <w:t xml:space="preserve">and </w:t>
      </w:r>
      <w:r w:rsidR="00B360CF" w:rsidRPr="002048F2">
        <w:rPr>
          <w:b/>
          <w:sz w:val="24"/>
          <w:szCs w:val="24"/>
        </w:rPr>
        <w:t>Test Sequences</w:t>
      </w:r>
    </w:p>
    <w:p w:rsidR="00574F69" w:rsidRPr="002048F2" w:rsidRDefault="00574F69" w:rsidP="0050090B">
      <w:pPr>
        <w:pStyle w:val="Heading1"/>
        <w:numPr>
          <w:ilvl w:val="0"/>
          <w:numId w:val="40"/>
        </w:numPr>
        <w:tabs>
          <w:tab w:val="clear" w:pos="1191"/>
          <w:tab w:val="left" w:pos="1170"/>
        </w:tabs>
        <w:spacing w:before="0" w:line="360" w:lineRule="auto"/>
        <w:jc w:val="both"/>
        <w:rPr>
          <w:szCs w:val="24"/>
        </w:rPr>
      </w:pPr>
      <w:r w:rsidRPr="002048F2">
        <w:rPr>
          <w:szCs w:val="24"/>
        </w:rPr>
        <w:t xml:space="preserve">Purpose </w:t>
      </w:r>
    </w:p>
    <w:p w:rsidR="00574F69" w:rsidRPr="002048F2" w:rsidRDefault="00574F69" w:rsidP="00574F69">
      <w:pPr>
        <w:tabs>
          <w:tab w:val="left" w:pos="1170"/>
        </w:tabs>
        <w:ind w:left="360"/>
        <w:jc w:val="both"/>
        <w:rPr>
          <w:sz w:val="24"/>
          <w:szCs w:val="24"/>
        </w:rPr>
      </w:pPr>
      <w:r w:rsidRPr="002048F2">
        <w:rPr>
          <w:sz w:val="24"/>
          <w:szCs w:val="24"/>
        </w:rPr>
        <w:t xml:space="preserve">The purpose </w:t>
      </w:r>
      <w:r w:rsidR="0009200A" w:rsidRPr="002048F2">
        <w:rPr>
          <w:sz w:val="24"/>
          <w:szCs w:val="24"/>
        </w:rPr>
        <w:t xml:space="preserve">of this Annex </w:t>
      </w:r>
      <w:r w:rsidRPr="002048F2">
        <w:rPr>
          <w:sz w:val="24"/>
          <w:szCs w:val="24"/>
        </w:rPr>
        <w:t>is to describe evaluation test conditions to potentially start the work associated with the development of HDR and WCG coding standards.</w:t>
      </w:r>
      <w:r w:rsidRPr="002048F2">
        <w:rPr>
          <w:sz w:val="24"/>
          <w:szCs w:val="24"/>
          <w:lang w:eastAsia="ja-JP"/>
        </w:rPr>
        <w:t xml:space="preserve"> In this document the focus is only on 2D video.</w:t>
      </w:r>
    </w:p>
    <w:p w:rsidR="00574F69" w:rsidRPr="002048F2" w:rsidRDefault="00574F69" w:rsidP="00574F69">
      <w:pPr>
        <w:pStyle w:val="Heading1"/>
        <w:tabs>
          <w:tab w:val="clear" w:pos="1191"/>
          <w:tab w:val="left" w:pos="1170"/>
        </w:tabs>
        <w:spacing w:before="0" w:line="360" w:lineRule="auto"/>
        <w:jc w:val="both"/>
        <w:rPr>
          <w:color w:val="000000"/>
          <w:szCs w:val="24"/>
        </w:rPr>
      </w:pPr>
      <w:r w:rsidRPr="002048F2">
        <w:rPr>
          <w:szCs w:val="24"/>
        </w:rPr>
        <w:t xml:space="preserve">Tentative timeline </w:t>
      </w:r>
    </w:p>
    <w:p w:rsidR="00776DDC" w:rsidRPr="002048F2" w:rsidRDefault="00776DDC" w:rsidP="00A11C91">
      <w:pPr>
        <w:tabs>
          <w:tab w:val="left" w:pos="1170"/>
        </w:tabs>
        <w:spacing w:after="0"/>
        <w:ind w:left="360"/>
        <w:jc w:val="both"/>
        <w:rPr>
          <w:ins w:id="93" w:author="build" w:date="2014-04-03T03:47:00Z"/>
          <w:sz w:val="24"/>
          <w:szCs w:val="24"/>
          <w:lang w:eastAsia="ja-JP"/>
        </w:rPr>
      </w:pPr>
      <w:ins w:id="94" w:author="build" w:date="2014-04-01T04:46:00Z">
        <w:r w:rsidRPr="002048F2">
          <w:rPr>
            <w:sz w:val="24"/>
            <w:szCs w:val="24"/>
            <w:lang w:eastAsia="ja-JP"/>
          </w:rPr>
          <w:t>Start exploration and defining Exploratory Experiments (EEs) in April 2014 (see Annex C)</w:t>
        </w:r>
      </w:ins>
      <w:ins w:id="95" w:author="build" w:date="2014-04-03T03:47:00Z">
        <w:r w:rsidR="00CD4A7A" w:rsidRPr="002048F2">
          <w:rPr>
            <w:sz w:val="24"/>
            <w:szCs w:val="24"/>
            <w:lang w:eastAsia="ja-JP"/>
          </w:rPr>
          <w:t>.</w:t>
        </w:r>
      </w:ins>
    </w:p>
    <w:p w:rsidR="00CD4A7A" w:rsidRPr="002048F2" w:rsidRDefault="00CD4A7A" w:rsidP="00A11C91">
      <w:pPr>
        <w:tabs>
          <w:tab w:val="left" w:pos="1170"/>
        </w:tabs>
        <w:spacing w:after="0"/>
        <w:ind w:left="360"/>
        <w:jc w:val="both"/>
        <w:rPr>
          <w:ins w:id="96" w:author="build" w:date="2014-04-01T04:46:00Z"/>
          <w:sz w:val="24"/>
          <w:szCs w:val="24"/>
          <w:lang w:eastAsia="ja-JP"/>
        </w:rPr>
      </w:pPr>
      <w:ins w:id="97" w:author="build" w:date="2014-04-03T03:47:00Z">
        <w:r w:rsidRPr="002048F2">
          <w:rPr>
            <w:sz w:val="24"/>
            <w:szCs w:val="24"/>
            <w:lang w:eastAsia="ja-JP"/>
          </w:rPr>
          <w:t xml:space="preserve">Results of EEs </w:t>
        </w:r>
      </w:ins>
      <w:ins w:id="98" w:author="build" w:date="2014-04-03T03:48:00Z">
        <w:r w:rsidRPr="002048F2">
          <w:rPr>
            <w:sz w:val="24"/>
            <w:szCs w:val="24"/>
            <w:lang w:eastAsia="ja-JP"/>
          </w:rPr>
          <w:t xml:space="preserve">are expected by </w:t>
        </w:r>
      </w:ins>
      <w:ins w:id="99" w:author="build" w:date="2014-04-03T03:47:00Z">
        <w:r w:rsidRPr="002048F2">
          <w:rPr>
            <w:sz w:val="24"/>
            <w:szCs w:val="24"/>
            <w:lang w:eastAsia="ja-JP"/>
          </w:rPr>
          <w:t>Oct 2014 /Feb 2015</w:t>
        </w:r>
      </w:ins>
      <w:ins w:id="100" w:author="build" w:date="2014-04-03T03:48:00Z">
        <w:r w:rsidRPr="002048F2">
          <w:rPr>
            <w:sz w:val="24"/>
            <w:szCs w:val="24"/>
            <w:lang w:eastAsia="ja-JP"/>
          </w:rPr>
          <w:t>.</w:t>
        </w:r>
      </w:ins>
      <w:ins w:id="101" w:author="Husak, Walt" w:date="2014-04-04T01:25:00Z">
        <w:r w:rsidR="004E39CA">
          <w:rPr>
            <w:sz w:val="24"/>
            <w:szCs w:val="24"/>
            <w:lang w:eastAsia="ja-JP"/>
          </w:rPr>
          <w:t xml:space="preserve">  Key results </w:t>
        </w:r>
      </w:ins>
      <w:ins w:id="102" w:author="Husak, Walt" w:date="2014-04-04T01:32:00Z">
        <w:r w:rsidR="00592EA4">
          <w:rPr>
            <w:sz w:val="24"/>
            <w:szCs w:val="24"/>
            <w:lang w:eastAsia="ja-JP"/>
          </w:rPr>
          <w:t xml:space="preserve">to enable the decision to proceed to </w:t>
        </w:r>
        <w:proofErr w:type="spellStart"/>
        <w:r w:rsidR="00592EA4">
          <w:rPr>
            <w:sz w:val="24"/>
            <w:szCs w:val="24"/>
            <w:lang w:eastAsia="ja-JP"/>
          </w:rPr>
          <w:t>CfP</w:t>
        </w:r>
        <w:proofErr w:type="spellEnd"/>
        <w:r w:rsidR="00592EA4">
          <w:rPr>
            <w:sz w:val="24"/>
            <w:szCs w:val="24"/>
            <w:lang w:eastAsia="ja-JP"/>
          </w:rPr>
          <w:t xml:space="preserve"> are</w:t>
        </w:r>
      </w:ins>
      <w:ins w:id="103" w:author="Husak, Walt" w:date="2014-04-04T01:25:00Z">
        <w:r w:rsidR="004E39CA">
          <w:rPr>
            <w:sz w:val="24"/>
            <w:szCs w:val="24"/>
            <w:lang w:eastAsia="ja-JP"/>
          </w:rPr>
          <w:t xml:space="preserve"> targeted for October 2014.</w:t>
        </w:r>
      </w:ins>
      <w:ins w:id="104" w:author="Husak, Walt" w:date="2014-04-04T01:31:00Z">
        <w:r w:rsidR="00592EA4">
          <w:rPr>
            <w:sz w:val="24"/>
            <w:szCs w:val="24"/>
            <w:lang w:eastAsia="ja-JP"/>
          </w:rPr>
          <w:t xml:space="preserve">  </w:t>
        </w:r>
      </w:ins>
    </w:p>
    <w:p w:rsidR="00574F69" w:rsidRPr="002048F2" w:rsidRDefault="00A11C91" w:rsidP="00A11C91">
      <w:pPr>
        <w:tabs>
          <w:tab w:val="left" w:pos="1170"/>
        </w:tabs>
        <w:spacing w:after="0"/>
        <w:ind w:left="360"/>
        <w:jc w:val="both"/>
        <w:rPr>
          <w:ins w:id="105" w:author="mgi1164" w:date="2014-03-17T13:57:00Z"/>
          <w:sz w:val="24"/>
          <w:szCs w:val="24"/>
          <w:lang w:eastAsia="ja-JP"/>
        </w:rPr>
      </w:pPr>
      <w:ins w:id="106" w:author="mgi1164" w:date="2014-03-17T13:57:00Z">
        <w:r w:rsidRPr="002048F2">
          <w:rPr>
            <w:sz w:val="24"/>
            <w:szCs w:val="24"/>
            <w:lang w:eastAsia="ja-JP"/>
          </w:rPr>
          <w:t>TBD</w:t>
        </w:r>
      </w:ins>
    </w:p>
    <w:p w:rsidR="00574F69" w:rsidRPr="002048F2" w:rsidRDefault="00574F69" w:rsidP="00A11C91">
      <w:pPr>
        <w:rPr>
          <w:sz w:val="24"/>
          <w:szCs w:val="24"/>
          <w:lang w:eastAsia="ja-JP"/>
        </w:rPr>
      </w:pPr>
    </w:p>
    <w:p w:rsidR="00574F69" w:rsidRPr="002048F2" w:rsidRDefault="00574F69" w:rsidP="00574F69">
      <w:pPr>
        <w:pStyle w:val="Heading1"/>
        <w:spacing w:before="0" w:line="360" w:lineRule="auto"/>
        <w:jc w:val="both"/>
        <w:rPr>
          <w:szCs w:val="24"/>
        </w:rPr>
      </w:pPr>
      <w:r w:rsidRPr="002048F2">
        <w:rPr>
          <w:szCs w:val="24"/>
        </w:rPr>
        <w:t>Test conditions</w:t>
      </w:r>
    </w:p>
    <w:p w:rsidR="00574F69" w:rsidRPr="002048F2" w:rsidRDefault="00574F69" w:rsidP="001312C0">
      <w:pPr>
        <w:pStyle w:val="Heading1"/>
        <w:numPr>
          <w:ilvl w:val="1"/>
          <w:numId w:val="3"/>
        </w:numPr>
        <w:spacing w:before="0" w:line="360" w:lineRule="auto"/>
        <w:jc w:val="both"/>
        <w:rPr>
          <w:szCs w:val="24"/>
        </w:rPr>
      </w:pPr>
      <w:r w:rsidRPr="002048F2">
        <w:rPr>
          <w:szCs w:val="24"/>
        </w:rPr>
        <w:t>Test material under consideration</w:t>
      </w:r>
      <w:r w:rsidR="001312C0" w:rsidRPr="002048F2">
        <w:rPr>
          <w:szCs w:val="24"/>
        </w:rPr>
        <w:t xml:space="preserve"> </w:t>
      </w:r>
    </w:p>
    <w:p w:rsidR="0071009F" w:rsidRPr="002048F2" w:rsidRDefault="001312C0" w:rsidP="001312C0">
      <w:pPr>
        <w:pStyle w:val="Heading1"/>
        <w:numPr>
          <w:ilvl w:val="2"/>
          <w:numId w:val="3"/>
        </w:numPr>
        <w:spacing w:before="0" w:line="360" w:lineRule="auto"/>
        <w:jc w:val="both"/>
        <w:rPr>
          <w:ins w:id="107" w:author="build" w:date="2014-04-01T05:03:00Z"/>
          <w:szCs w:val="24"/>
        </w:rPr>
      </w:pPr>
      <w:ins w:id="108" w:author="build" w:date="2014-04-01T06:02:00Z">
        <w:r w:rsidRPr="002048F2">
          <w:rPr>
            <w:szCs w:val="24"/>
          </w:rPr>
          <w:t xml:space="preserve">File Exchange Formats - </w:t>
        </w:r>
      </w:ins>
      <w:proofErr w:type="spellStart"/>
      <w:ins w:id="109" w:author="build" w:date="2014-04-01T05:11:00Z">
        <w:r w:rsidR="00D000B0" w:rsidRPr="002048F2">
          <w:rPr>
            <w:szCs w:val="24"/>
          </w:rPr>
          <w:t>O</w:t>
        </w:r>
      </w:ins>
      <w:ins w:id="110" w:author="build" w:date="2014-04-01T06:13:00Z">
        <w:r w:rsidR="00D000B0" w:rsidRPr="002048F2">
          <w:rPr>
            <w:szCs w:val="24"/>
          </w:rPr>
          <w:t>pen</w:t>
        </w:r>
      </w:ins>
      <w:ins w:id="111" w:author="build" w:date="2014-04-01T05:11:00Z">
        <w:r w:rsidR="00472204" w:rsidRPr="002048F2">
          <w:rPr>
            <w:szCs w:val="24"/>
          </w:rPr>
          <w:t>EXR</w:t>
        </w:r>
        <w:proofErr w:type="spellEnd"/>
        <w:r w:rsidR="00472204" w:rsidRPr="002048F2">
          <w:rPr>
            <w:szCs w:val="24"/>
          </w:rPr>
          <w:t xml:space="preserve"> and </w:t>
        </w:r>
      </w:ins>
      <w:ins w:id="112" w:author="build" w:date="2014-04-01T05:02:00Z">
        <w:r w:rsidR="0071009F" w:rsidRPr="002048F2">
          <w:rPr>
            <w:szCs w:val="24"/>
          </w:rPr>
          <w:t>TIFF</w:t>
        </w:r>
      </w:ins>
    </w:p>
    <w:p w:rsidR="008037BD" w:rsidRPr="002048F2" w:rsidRDefault="008037BD" w:rsidP="008037BD">
      <w:pPr>
        <w:tabs>
          <w:tab w:val="left" w:pos="1170"/>
        </w:tabs>
        <w:ind w:left="720"/>
        <w:jc w:val="both"/>
        <w:rPr>
          <w:ins w:id="113" w:author="build" w:date="2014-04-01T06:00:00Z"/>
          <w:sz w:val="24"/>
          <w:szCs w:val="24"/>
        </w:rPr>
      </w:pPr>
      <w:ins w:id="114" w:author="build" w:date="2014-04-01T06:00:00Z">
        <w:r w:rsidRPr="002048F2">
          <w:rPr>
            <w:sz w:val="24"/>
            <w:szCs w:val="24"/>
          </w:rPr>
          <w:t>The filenames are specified as follows: Name_Resolution_Fps_Format_Primaries_xxx.yyy</w:t>
        </w:r>
      </w:ins>
    </w:p>
    <w:p w:rsidR="008037BD" w:rsidRPr="002048F2" w:rsidRDefault="008037BD" w:rsidP="008037BD">
      <w:pPr>
        <w:tabs>
          <w:tab w:val="left" w:pos="1170"/>
        </w:tabs>
        <w:spacing w:after="0"/>
        <w:ind w:left="720"/>
        <w:jc w:val="both"/>
        <w:rPr>
          <w:ins w:id="115" w:author="build" w:date="2014-04-01T06:00:00Z"/>
          <w:sz w:val="24"/>
          <w:szCs w:val="24"/>
        </w:rPr>
      </w:pPr>
      <w:proofErr w:type="gramStart"/>
      <w:ins w:id="116" w:author="build" w:date="2014-04-01T06:00:00Z">
        <w:r w:rsidRPr="002048F2">
          <w:rPr>
            <w:sz w:val="24"/>
            <w:szCs w:val="24"/>
          </w:rPr>
          <w:t>with</w:t>
        </w:r>
        <w:proofErr w:type="gramEnd"/>
      </w:ins>
    </w:p>
    <w:p w:rsidR="008037BD" w:rsidRPr="002048F2" w:rsidRDefault="008037BD" w:rsidP="008037BD">
      <w:pPr>
        <w:pStyle w:val="ListParagraph"/>
        <w:numPr>
          <w:ilvl w:val="0"/>
          <w:numId w:val="26"/>
        </w:numPr>
        <w:tabs>
          <w:tab w:val="left" w:pos="1418"/>
          <w:tab w:val="left" w:pos="2694"/>
        </w:tabs>
        <w:spacing w:after="0"/>
        <w:ind w:left="2694" w:hanging="1617"/>
        <w:jc w:val="both"/>
        <w:rPr>
          <w:ins w:id="117" w:author="build" w:date="2014-04-01T06:00:00Z"/>
          <w:sz w:val="24"/>
          <w:szCs w:val="24"/>
        </w:rPr>
      </w:pPr>
      <w:ins w:id="118" w:author="build" w:date="2014-04-01T06:00:00Z">
        <w:r w:rsidRPr="002048F2">
          <w:rPr>
            <w:sz w:val="24"/>
            <w:szCs w:val="24"/>
          </w:rPr>
          <w:t xml:space="preserve">Name: </w:t>
        </w:r>
        <w:r w:rsidRPr="002048F2">
          <w:rPr>
            <w:sz w:val="24"/>
            <w:szCs w:val="24"/>
          </w:rPr>
          <w:tab/>
          <w:t xml:space="preserve">sequence name </w:t>
        </w:r>
      </w:ins>
    </w:p>
    <w:p w:rsidR="008037BD" w:rsidRPr="002048F2" w:rsidRDefault="008037BD" w:rsidP="008037BD">
      <w:pPr>
        <w:pStyle w:val="ListParagraph"/>
        <w:numPr>
          <w:ilvl w:val="0"/>
          <w:numId w:val="26"/>
        </w:numPr>
        <w:tabs>
          <w:tab w:val="left" w:pos="1418"/>
          <w:tab w:val="left" w:pos="2694"/>
        </w:tabs>
        <w:spacing w:after="0"/>
        <w:ind w:left="2694" w:hanging="1617"/>
        <w:jc w:val="both"/>
        <w:rPr>
          <w:ins w:id="119" w:author="build" w:date="2014-04-01T06:00:00Z"/>
          <w:sz w:val="24"/>
          <w:szCs w:val="24"/>
          <w:lang w:val="en-CA"/>
        </w:rPr>
      </w:pPr>
      <w:ins w:id="120" w:author="build" w:date="2014-04-01T06:00:00Z">
        <w:r w:rsidRPr="002048F2">
          <w:rPr>
            <w:sz w:val="24"/>
            <w:szCs w:val="24"/>
          </w:rPr>
          <w:t xml:space="preserve">Resolution: </w:t>
        </w:r>
        <w:r w:rsidRPr="002048F2">
          <w:rPr>
            <w:sz w:val="24"/>
            <w:szCs w:val="24"/>
          </w:rPr>
          <w:tab/>
          <w:t xml:space="preserve">picture size (e.g. </w:t>
        </w:r>
        <w:r w:rsidRPr="002048F2">
          <w:rPr>
            <w:sz w:val="24"/>
            <w:szCs w:val="24"/>
            <w:lang w:val="en-CA"/>
          </w:rPr>
          <w:t>1920x1080p)</w:t>
        </w:r>
      </w:ins>
    </w:p>
    <w:p w:rsidR="008037BD" w:rsidRPr="002048F2" w:rsidRDefault="008037BD" w:rsidP="008037BD">
      <w:pPr>
        <w:pStyle w:val="ListParagraph"/>
        <w:numPr>
          <w:ilvl w:val="0"/>
          <w:numId w:val="26"/>
        </w:numPr>
        <w:tabs>
          <w:tab w:val="left" w:pos="1418"/>
          <w:tab w:val="left" w:pos="2694"/>
        </w:tabs>
        <w:spacing w:after="0"/>
        <w:ind w:left="2694" w:hanging="1617"/>
        <w:jc w:val="both"/>
        <w:rPr>
          <w:ins w:id="121" w:author="build" w:date="2014-04-01T06:00:00Z"/>
          <w:sz w:val="24"/>
          <w:szCs w:val="24"/>
          <w:lang w:val="en-CA"/>
        </w:rPr>
      </w:pPr>
      <w:ins w:id="122" w:author="build" w:date="2014-04-01T06:00:00Z">
        <w:r w:rsidRPr="002048F2">
          <w:rPr>
            <w:sz w:val="24"/>
            <w:szCs w:val="24"/>
            <w:lang w:val="en-CA"/>
          </w:rPr>
          <w:t xml:space="preserve">Fps: </w:t>
        </w:r>
        <w:r w:rsidRPr="002048F2">
          <w:rPr>
            <w:sz w:val="24"/>
            <w:szCs w:val="24"/>
            <w:lang w:val="en-CA"/>
          </w:rPr>
          <w:tab/>
          <w:t>frame rate in frame per second</w:t>
        </w:r>
      </w:ins>
    </w:p>
    <w:p w:rsidR="008037BD" w:rsidRPr="002048F2" w:rsidRDefault="008037BD" w:rsidP="008037BD">
      <w:pPr>
        <w:pStyle w:val="ListParagraph"/>
        <w:numPr>
          <w:ilvl w:val="0"/>
          <w:numId w:val="26"/>
        </w:numPr>
        <w:tabs>
          <w:tab w:val="left" w:pos="1418"/>
          <w:tab w:val="left" w:pos="2694"/>
        </w:tabs>
        <w:spacing w:after="0"/>
        <w:ind w:left="2694" w:hanging="1617"/>
        <w:jc w:val="both"/>
        <w:rPr>
          <w:ins w:id="123" w:author="build" w:date="2014-04-01T06:00:00Z"/>
          <w:sz w:val="24"/>
          <w:szCs w:val="24"/>
          <w:lang w:val="en-CA"/>
        </w:rPr>
      </w:pPr>
      <w:ins w:id="124" w:author="build" w:date="2014-04-01T06:00:00Z">
        <w:r w:rsidRPr="002048F2">
          <w:rPr>
            <w:sz w:val="24"/>
            <w:szCs w:val="24"/>
            <w:lang w:val="en-CA"/>
          </w:rPr>
          <w:t xml:space="preserve">Format: </w:t>
        </w:r>
        <w:r w:rsidRPr="002048F2">
          <w:rPr>
            <w:sz w:val="24"/>
            <w:szCs w:val="24"/>
            <w:lang w:val="en-CA"/>
          </w:rPr>
          <w:tab/>
          <w:t xml:space="preserve">format of the samples (e.g. ff for 32-bit floating point, </w:t>
        </w:r>
        <w:proofErr w:type="spellStart"/>
        <w:r w:rsidRPr="002048F2">
          <w:rPr>
            <w:sz w:val="24"/>
            <w:szCs w:val="24"/>
            <w:lang w:val="en-CA"/>
          </w:rPr>
          <w:t>hf</w:t>
        </w:r>
        <w:proofErr w:type="spellEnd"/>
        <w:r w:rsidRPr="002048F2">
          <w:rPr>
            <w:sz w:val="24"/>
            <w:szCs w:val="24"/>
            <w:lang w:val="en-CA"/>
          </w:rPr>
          <w:t xml:space="preserve"> for half-float 16-bit floating point, 10b for 10-bit integer)</w:t>
        </w:r>
      </w:ins>
    </w:p>
    <w:p w:rsidR="008037BD" w:rsidRPr="002048F2" w:rsidRDefault="008037BD" w:rsidP="008037BD">
      <w:pPr>
        <w:pStyle w:val="ListParagraph"/>
        <w:numPr>
          <w:ilvl w:val="0"/>
          <w:numId w:val="26"/>
        </w:numPr>
        <w:tabs>
          <w:tab w:val="left" w:pos="1418"/>
          <w:tab w:val="left" w:pos="2694"/>
        </w:tabs>
        <w:spacing w:after="0"/>
        <w:ind w:left="2694" w:hanging="1617"/>
        <w:jc w:val="both"/>
        <w:rPr>
          <w:ins w:id="125" w:author="build" w:date="2014-04-01T06:00:00Z"/>
          <w:sz w:val="24"/>
          <w:szCs w:val="24"/>
          <w:lang w:val="en-CA"/>
        </w:rPr>
      </w:pPr>
      <w:ins w:id="126" w:author="build" w:date="2014-04-01T06:00:00Z">
        <w:r w:rsidRPr="002048F2">
          <w:rPr>
            <w:sz w:val="24"/>
            <w:szCs w:val="24"/>
            <w:lang w:val="en-CA"/>
          </w:rPr>
          <w:t xml:space="preserve">Primaries: </w:t>
        </w:r>
        <w:r w:rsidRPr="002048F2">
          <w:rPr>
            <w:sz w:val="24"/>
            <w:szCs w:val="24"/>
            <w:lang w:val="en-CA"/>
          </w:rPr>
          <w:tab/>
          <w:t>color primaries (e.g. 709, 2020, P3)</w:t>
        </w:r>
      </w:ins>
    </w:p>
    <w:p w:rsidR="008037BD" w:rsidRPr="002048F2" w:rsidRDefault="008037BD" w:rsidP="008037BD">
      <w:pPr>
        <w:pStyle w:val="ListParagraph"/>
        <w:numPr>
          <w:ilvl w:val="0"/>
          <w:numId w:val="26"/>
        </w:numPr>
        <w:tabs>
          <w:tab w:val="left" w:pos="1418"/>
          <w:tab w:val="left" w:pos="2694"/>
        </w:tabs>
        <w:spacing w:after="0"/>
        <w:ind w:left="2694" w:hanging="1617"/>
        <w:jc w:val="both"/>
        <w:rPr>
          <w:ins w:id="127" w:author="build" w:date="2014-04-01T06:00:00Z"/>
          <w:sz w:val="24"/>
          <w:szCs w:val="24"/>
        </w:rPr>
      </w:pPr>
      <w:ins w:id="128" w:author="build" w:date="2014-04-01T06:00:00Z">
        <w:r w:rsidRPr="002048F2">
          <w:rPr>
            <w:sz w:val="24"/>
            <w:szCs w:val="24"/>
            <w:lang w:val="en-CA"/>
          </w:rPr>
          <w:t xml:space="preserve">xxx: </w:t>
        </w:r>
        <w:r w:rsidRPr="002048F2">
          <w:rPr>
            <w:sz w:val="24"/>
            <w:szCs w:val="24"/>
            <w:lang w:val="en-CA"/>
          </w:rPr>
          <w:tab/>
          <w:t xml:space="preserve">frame number </w:t>
        </w:r>
      </w:ins>
    </w:p>
    <w:p w:rsidR="008037BD" w:rsidRPr="002048F2" w:rsidRDefault="008037BD" w:rsidP="008037BD">
      <w:pPr>
        <w:tabs>
          <w:tab w:val="left" w:pos="1418"/>
          <w:tab w:val="left" w:pos="2694"/>
        </w:tabs>
        <w:spacing w:after="0"/>
        <w:jc w:val="both"/>
        <w:rPr>
          <w:ins w:id="129" w:author="build" w:date="2014-04-01T06:00:00Z"/>
          <w:sz w:val="24"/>
          <w:szCs w:val="24"/>
        </w:rPr>
      </w:pPr>
    </w:p>
    <w:p w:rsidR="00472204" w:rsidRPr="002048F2" w:rsidRDefault="00472204" w:rsidP="00472204">
      <w:pPr>
        <w:ind w:left="810"/>
        <w:rPr>
          <w:ins w:id="130" w:author="build" w:date="2014-04-01T05:10:00Z"/>
          <w:color w:val="000000"/>
          <w:sz w:val="24"/>
          <w:szCs w:val="24"/>
        </w:rPr>
      </w:pPr>
      <w:ins w:id="131" w:author="build" w:date="2014-04-01T05:10:00Z">
        <w:r w:rsidRPr="002048F2">
          <w:rPr>
            <w:color w:val="000000"/>
            <w:sz w:val="24"/>
            <w:szCs w:val="24"/>
          </w:rPr>
          <w:t>Add text file with each clip stating:</w:t>
        </w:r>
      </w:ins>
    </w:p>
    <w:p w:rsidR="00472204" w:rsidRPr="002048F2" w:rsidRDefault="00472204" w:rsidP="00472204">
      <w:pPr>
        <w:ind w:left="1440"/>
        <w:rPr>
          <w:ins w:id="132" w:author="build" w:date="2014-04-01T05:10:00Z"/>
          <w:color w:val="000000"/>
          <w:sz w:val="24"/>
          <w:szCs w:val="24"/>
        </w:rPr>
      </w:pPr>
      <w:ins w:id="133" w:author="build" w:date="2014-04-01T05:10:00Z">
        <w:r w:rsidRPr="002048F2">
          <w:rPr>
            <w:color w:val="000000"/>
            <w:sz w:val="24"/>
            <w:szCs w:val="24"/>
          </w:rPr>
          <w:t xml:space="preserve"> - </w:t>
        </w:r>
        <w:proofErr w:type="gramStart"/>
        <w:r w:rsidRPr="002048F2">
          <w:rPr>
            <w:color w:val="000000"/>
            <w:sz w:val="24"/>
            <w:szCs w:val="24"/>
          </w:rPr>
          <w:t>how</w:t>
        </w:r>
        <w:proofErr w:type="gramEnd"/>
        <w:r w:rsidRPr="002048F2">
          <w:rPr>
            <w:color w:val="000000"/>
            <w:sz w:val="24"/>
            <w:szCs w:val="24"/>
          </w:rPr>
          <w:t xml:space="preserve"> video was color timed / graded.</w:t>
        </w:r>
      </w:ins>
    </w:p>
    <w:p w:rsidR="00472204" w:rsidRPr="002048F2" w:rsidRDefault="00472204" w:rsidP="00472204">
      <w:pPr>
        <w:ind w:left="1440"/>
        <w:rPr>
          <w:ins w:id="134" w:author="build" w:date="2014-04-01T05:10:00Z"/>
          <w:color w:val="000000"/>
          <w:sz w:val="24"/>
          <w:szCs w:val="24"/>
        </w:rPr>
      </w:pPr>
      <w:ins w:id="135" w:author="build" w:date="2014-04-01T05:10:00Z">
        <w:r w:rsidRPr="002048F2">
          <w:rPr>
            <w:color w:val="000000"/>
            <w:sz w:val="24"/>
            <w:szCs w:val="24"/>
          </w:rPr>
          <w:t xml:space="preserve"> - </w:t>
        </w:r>
        <w:proofErr w:type="gramStart"/>
        <w:r w:rsidRPr="002048F2">
          <w:rPr>
            <w:color w:val="000000"/>
            <w:sz w:val="24"/>
            <w:szCs w:val="24"/>
          </w:rPr>
          <w:t>exposure</w:t>
        </w:r>
        <w:proofErr w:type="gramEnd"/>
      </w:ins>
    </w:p>
    <w:p w:rsidR="00472204" w:rsidRPr="002048F2" w:rsidRDefault="00472204" w:rsidP="00472204">
      <w:pPr>
        <w:ind w:left="1440"/>
        <w:rPr>
          <w:ins w:id="136" w:author="build" w:date="2014-04-01T05:10:00Z"/>
          <w:color w:val="000000"/>
          <w:sz w:val="24"/>
          <w:szCs w:val="24"/>
        </w:rPr>
      </w:pPr>
      <w:ins w:id="137" w:author="build" w:date="2014-04-01T05:10:00Z">
        <w:r w:rsidRPr="002048F2">
          <w:rPr>
            <w:color w:val="000000"/>
            <w:sz w:val="24"/>
            <w:szCs w:val="24"/>
          </w:rPr>
          <w:t xml:space="preserve"> - </w:t>
        </w:r>
        <w:proofErr w:type="gramStart"/>
        <w:r w:rsidRPr="002048F2">
          <w:rPr>
            <w:color w:val="000000"/>
            <w:sz w:val="24"/>
            <w:szCs w:val="24"/>
          </w:rPr>
          <w:t>how</w:t>
        </w:r>
        <w:proofErr w:type="gramEnd"/>
        <w:r w:rsidRPr="002048F2">
          <w:rPr>
            <w:color w:val="000000"/>
            <w:sz w:val="24"/>
            <w:szCs w:val="24"/>
          </w:rPr>
          <w:t xml:space="preserve"> computational photography/videography was applied (if any)</w:t>
        </w:r>
      </w:ins>
    </w:p>
    <w:p w:rsidR="00472204" w:rsidRPr="002048F2" w:rsidRDefault="00472204" w:rsidP="00472204">
      <w:pPr>
        <w:ind w:left="1440"/>
        <w:rPr>
          <w:ins w:id="138" w:author="build" w:date="2014-04-01T05:10:00Z"/>
          <w:color w:val="000000"/>
          <w:sz w:val="24"/>
          <w:szCs w:val="24"/>
        </w:rPr>
      </w:pPr>
      <w:ins w:id="139" w:author="build" w:date="2014-04-01T05:10:00Z">
        <w:r w:rsidRPr="002048F2">
          <w:rPr>
            <w:color w:val="000000"/>
            <w:sz w:val="24"/>
            <w:szCs w:val="24"/>
          </w:rPr>
          <w:t xml:space="preserve"> - </w:t>
        </w:r>
        <w:proofErr w:type="gramStart"/>
        <w:r w:rsidRPr="002048F2">
          <w:rPr>
            <w:color w:val="000000"/>
            <w:sz w:val="24"/>
            <w:szCs w:val="24"/>
          </w:rPr>
          <w:t>whether</w:t>
        </w:r>
        <w:proofErr w:type="gramEnd"/>
        <w:r w:rsidRPr="002048F2">
          <w:rPr>
            <w:color w:val="000000"/>
            <w:sz w:val="24"/>
            <w:szCs w:val="24"/>
          </w:rPr>
          <w:t xml:space="preserve"> or not there are any gain factors assumed in the source video</w:t>
        </w:r>
      </w:ins>
    </w:p>
    <w:p w:rsidR="00472204" w:rsidRPr="002048F2" w:rsidRDefault="00472204" w:rsidP="00472204">
      <w:pPr>
        <w:ind w:left="1440"/>
        <w:rPr>
          <w:ins w:id="140" w:author="build" w:date="2014-04-01T05:10:00Z"/>
          <w:color w:val="000000"/>
          <w:sz w:val="24"/>
          <w:szCs w:val="24"/>
        </w:rPr>
      </w:pPr>
      <w:ins w:id="141" w:author="build" w:date="2014-04-01T05:10:00Z">
        <w:r w:rsidRPr="002048F2">
          <w:rPr>
            <w:color w:val="000000"/>
            <w:sz w:val="24"/>
            <w:szCs w:val="24"/>
          </w:rPr>
          <w:t xml:space="preserve"> - </w:t>
        </w:r>
        <w:proofErr w:type="spellStart"/>
        <w:proofErr w:type="gramStart"/>
        <w:r w:rsidRPr="002048F2">
          <w:rPr>
            <w:color w:val="000000"/>
            <w:sz w:val="24"/>
            <w:szCs w:val="24"/>
          </w:rPr>
          <w:t>rolloff</w:t>
        </w:r>
        <w:proofErr w:type="spellEnd"/>
        <w:proofErr w:type="gramEnd"/>
        <w:r w:rsidRPr="002048F2">
          <w:rPr>
            <w:color w:val="000000"/>
            <w:sz w:val="24"/>
            <w:szCs w:val="24"/>
          </w:rPr>
          <w:t xml:space="preserve"> or knee functions applied in the camera or in post</w:t>
        </w:r>
      </w:ins>
    </w:p>
    <w:p w:rsidR="00472204" w:rsidRPr="002048F2" w:rsidRDefault="00472204" w:rsidP="00472204">
      <w:pPr>
        <w:ind w:left="1440"/>
        <w:rPr>
          <w:ins w:id="142" w:author="build" w:date="2014-04-01T05:10:00Z"/>
          <w:color w:val="000000"/>
          <w:sz w:val="24"/>
          <w:szCs w:val="24"/>
        </w:rPr>
      </w:pPr>
      <w:ins w:id="143" w:author="build" w:date="2014-04-01T05:10:00Z">
        <w:r w:rsidRPr="002048F2">
          <w:rPr>
            <w:color w:val="000000"/>
            <w:sz w:val="24"/>
            <w:szCs w:val="24"/>
          </w:rPr>
          <w:t> - camera settings)</w:t>
        </w:r>
      </w:ins>
    </w:p>
    <w:p w:rsidR="00472204" w:rsidRPr="002048F2" w:rsidRDefault="00472204" w:rsidP="00472204">
      <w:pPr>
        <w:pStyle w:val="ListParagraph"/>
        <w:numPr>
          <w:ilvl w:val="0"/>
          <w:numId w:val="20"/>
        </w:numPr>
        <w:rPr>
          <w:ins w:id="144" w:author="build" w:date="2014-04-01T05:10:00Z"/>
          <w:color w:val="000000"/>
          <w:sz w:val="24"/>
          <w:szCs w:val="24"/>
        </w:rPr>
      </w:pPr>
      <w:ins w:id="145" w:author="build" w:date="2014-04-01T05:10:00Z">
        <w:r w:rsidRPr="002048F2">
          <w:rPr>
            <w:sz w:val="24"/>
            <w:szCs w:val="24"/>
            <w:lang w:val="en-CA"/>
          </w:rPr>
          <w:lastRenderedPageBreak/>
          <w:t>Mastering display meta data</w:t>
        </w:r>
      </w:ins>
    </w:p>
    <w:p w:rsidR="00472204" w:rsidRPr="002048F2" w:rsidRDefault="00472204" w:rsidP="0071009F">
      <w:pPr>
        <w:ind w:left="720"/>
        <w:rPr>
          <w:ins w:id="146" w:author="build" w:date="2014-04-01T05:02:00Z"/>
          <w:sz w:val="24"/>
          <w:szCs w:val="24"/>
          <w:lang w:val="en-GB" w:eastAsia="ja-JP"/>
        </w:rPr>
      </w:pPr>
    </w:p>
    <w:p w:rsidR="00574F69" w:rsidRPr="002048F2" w:rsidRDefault="00574F69" w:rsidP="00574F69">
      <w:pPr>
        <w:pStyle w:val="Heading1"/>
        <w:numPr>
          <w:ilvl w:val="2"/>
          <w:numId w:val="3"/>
        </w:numPr>
        <w:spacing w:before="0" w:line="360" w:lineRule="auto"/>
        <w:jc w:val="both"/>
        <w:rPr>
          <w:szCs w:val="24"/>
        </w:rPr>
      </w:pPr>
      <w:r w:rsidRPr="002048F2">
        <w:rPr>
          <w:szCs w:val="24"/>
        </w:rPr>
        <w:t xml:space="preserve">Test sequences under consideration </w:t>
      </w:r>
    </w:p>
    <w:p w:rsidR="00574F69" w:rsidRPr="002048F2" w:rsidRDefault="00574F69" w:rsidP="00574F69">
      <w:pPr>
        <w:tabs>
          <w:tab w:val="left" w:pos="1170"/>
        </w:tabs>
        <w:ind w:left="720"/>
        <w:jc w:val="both"/>
        <w:rPr>
          <w:sz w:val="24"/>
          <w:szCs w:val="24"/>
          <w:lang w:val="en-GB"/>
        </w:rPr>
      </w:pPr>
      <w:r w:rsidRPr="002048F2">
        <w:rPr>
          <w:sz w:val="24"/>
          <w:szCs w:val="24"/>
          <w:lang w:val="en-GB"/>
        </w:rPr>
        <w:t xml:space="preserve">The </w:t>
      </w:r>
      <w:r w:rsidRPr="002048F2">
        <w:rPr>
          <w:sz w:val="24"/>
          <w:szCs w:val="24"/>
          <w:lang w:eastAsia="ja-JP"/>
        </w:rPr>
        <w:t>following</w:t>
      </w:r>
      <w:r w:rsidRPr="002048F2">
        <w:rPr>
          <w:sz w:val="24"/>
          <w:szCs w:val="24"/>
          <w:lang w:val="en-GB"/>
        </w:rPr>
        <w:t xml:space="preserve"> test sequences</w:t>
      </w:r>
      <w:r w:rsidR="00166D99" w:rsidRPr="002048F2">
        <w:rPr>
          <w:sz w:val="24"/>
          <w:szCs w:val="24"/>
          <w:lang w:val="en-GB"/>
        </w:rPr>
        <w:t xml:space="preserve">, provided by Technicolor, </w:t>
      </w:r>
      <w:r w:rsidRPr="002048F2">
        <w:rPr>
          <w:sz w:val="24"/>
          <w:szCs w:val="24"/>
          <w:lang w:val="en-GB"/>
        </w:rPr>
        <w:t>are under consideration for the evaluation tests.</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260"/>
        <w:gridCol w:w="900"/>
        <w:gridCol w:w="4230"/>
        <w:gridCol w:w="630"/>
        <w:gridCol w:w="540"/>
        <w:gridCol w:w="990"/>
      </w:tblGrid>
      <w:tr w:rsidR="00E8721F" w:rsidRPr="002048F2" w:rsidTr="00E8721F">
        <w:tc>
          <w:tcPr>
            <w:tcW w:w="1440" w:type="dxa"/>
          </w:tcPr>
          <w:p w:rsidR="00574F69" w:rsidRPr="002048F2" w:rsidRDefault="00574F69" w:rsidP="0072294C">
            <w:pPr>
              <w:keepNext/>
              <w:spacing w:after="0"/>
              <w:rPr>
                <w:b/>
                <w:bCs/>
                <w:sz w:val="24"/>
                <w:szCs w:val="24"/>
                <w:lang w:val="en-CA"/>
              </w:rPr>
            </w:pPr>
            <w:r w:rsidRPr="002048F2">
              <w:rPr>
                <w:b/>
                <w:bCs/>
                <w:sz w:val="24"/>
                <w:szCs w:val="24"/>
                <w:lang w:val="en-CA"/>
              </w:rPr>
              <w:t>Resolution</w:t>
            </w:r>
          </w:p>
        </w:tc>
        <w:tc>
          <w:tcPr>
            <w:tcW w:w="1260" w:type="dxa"/>
          </w:tcPr>
          <w:p w:rsidR="00574F69" w:rsidRPr="002048F2" w:rsidRDefault="00574F69" w:rsidP="0072294C">
            <w:pPr>
              <w:keepNext/>
              <w:spacing w:after="0"/>
              <w:rPr>
                <w:b/>
                <w:bCs/>
                <w:sz w:val="24"/>
                <w:szCs w:val="24"/>
                <w:lang w:val="en-CA"/>
              </w:rPr>
            </w:pPr>
            <w:r w:rsidRPr="002048F2">
              <w:rPr>
                <w:b/>
                <w:bCs/>
                <w:sz w:val="24"/>
                <w:szCs w:val="24"/>
                <w:lang w:val="en-CA"/>
              </w:rPr>
              <w:t xml:space="preserve">Primaries </w:t>
            </w:r>
          </w:p>
        </w:tc>
        <w:tc>
          <w:tcPr>
            <w:tcW w:w="900" w:type="dxa"/>
          </w:tcPr>
          <w:p w:rsidR="00574F69" w:rsidRPr="002048F2" w:rsidRDefault="00574F69" w:rsidP="0072294C">
            <w:pPr>
              <w:keepNext/>
              <w:spacing w:after="0"/>
              <w:rPr>
                <w:b/>
                <w:bCs/>
                <w:sz w:val="24"/>
                <w:szCs w:val="24"/>
                <w:lang w:val="en-CA"/>
              </w:rPr>
            </w:pPr>
            <w:r w:rsidRPr="002048F2">
              <w:rPr>
                <w:b/>
                <w:bCs/>
                <w:sz w:val="24"/>
                <w:szCs w:val="24"/>
                <w:lang w:val="en-CA"/>
              </w:rPr>
              <w:t>EOTF</w:t>
            </w:r>
          </w:p>
        </w:tc>
        <w:tc>
          <w:tcPr>
            <w:tcW w:w="4230" w:type="dxa"/>
          </w:tcPr>
          <w:p w:rsidR="00574F69" w:rsidRPr="002048F2" w:rsidRDefault="00574F69" w:rsidP="0072294C">
            <w:pPr>
              <w:keepNext/>
              <w:spacing w:after="0"/>
              <w:rPr>
                <w:b/>
                <w:bCs/>
                <w:sz w:val="24"/>
                <w:szCs w:val="24"/>
                <w:lang w:val="en-CA"/>
              </w:rPr>
            </w:pPr>
            <w:r w:rsidRPr="002048F2">
              <w:rPr>
                <w:b/>
                <w:bCs/>
                <w:sz w:val="24"/>
                <w:szCs w:val="24"/>
                <w:lang w:val="en-CA"/>
              </w:rPr>
              <w:t>Sequence name</w:t>
            </w:r>
          </w:p>
        </w:tc>
        <w:tc>
          <w:tcPr>
            <w:tcW w:w="630" w:type="dxa"/>
          </w:tcPr>
          <w:p w:rsidR="00574F69" w:rsidRPr="002048F2" w:rsidRDefault="00574F69" w:rsidP="0072294C">
            <w:pPr>
              <w:keepNext/>
              <w:spacing w:after="0"/>
              <w:jc w:val="center"/>
              <w:rPr>
                <w:b/>
                <w:bCs/>
                <w:sz w:val="24"/>
                <w:szCs w:val="24"/>
                <w:lang w:val="en-CA"/>
              </w:rPr>
            </w:pPr>
            <w:proofErr w:type="spellStart"/>
            <w:r w:rsidRPr="002048F2">
              <w:rPr>
                <w:b/>
                <w:bCs/>
                <w:sz w:val="24"/>
                <w:szCs w:val="24"/>
                <w:lang w:val="en-CA"/>
              </w:rPr>
              <w:t>Sxx</w:t>
            </w:r>
            <w:proofErr w:type="spellEnd"/>
          </w:p>
        </w:tc>
        <w:tc>
          <w:tcPr>
            <w:tcW w:w="540" w:type="dxa"/>
          </w:tcPr>
          <w:p w:rsidR="00574F69" w:rsidRPr="002048F2" w:rsidRDefault="00574F69" w:rsidP="0072294C">
            <w:pPr>
              <w:keepNext/>
              <w:spacing w:after="0"/>
              <w:jc w:val="center"/>
              <w:rPr>
                <w:b/>
                <w:bCs/>
                <w:sz w:val="24"/>
                <w:szCs w:val="24"/>
                <w:lang w:val="en-CA"/>
              </w:rPr>
            </w:pPr>
            <w:r w:rsidRPr="002048F2">
              <w:rPr>
                <w:b/>
                <w:bCs/>
                <w:sz w:val="24"/>
                <w:szCs w:val="24"/>
                <w:lang w:val="en-CA"/>
              </w:rPr>
              <w:t>fps</w:t>
            </w:r>
          </w:p>
        </w:tc>
        <w:tc>
          <w:tcPr>
            <w:tcW w:w="990" w:type="dxa"/>
          </w:tcPr>
          <w:p w:rsidR="00574F69" w:rsidRPr="002048F2" w:rsidRDefault="00574F69" w:rsidP="0072294C">
            <w:pPr>
              <w:keepNext/>
              <w:spacing w:after="0"/>
              <w:jc w:val="center"/>
              <w:rPr>
                <w:b/>
                <w:bCs/>
                <w:sz w:val="24"/>
                <w:szCs w:val="24"/>
                <w:lang w:val="en-CA"/>
              </w:rPr>
            </w:pPr>
            <w:r w:rsidRPr="002048F2">
              <w:rPr>
                <w:b/>
                <w:bCs/>
                <w:sz w:val="24"/>
                <w:szCs w:val="24"/>
                <w:lang w:val="en-CA"/>
              </w:rPr>
              <w:t xml:space="preserve">Frames </w:t>
            </w:r>
          </w:p>
        </w:tc>
      </w:tr>
      <w:tr w:rsidR="00E8721F" w:rsidRPr="002048F2" w:rsidTr="00E8721F">
        <w:trPr>
          <w:trHeight w:val="1134"/>
        </w:trPr>
        <w:tc>
          <w:tcPr>
            <w:tcW w:w="1440" w:type="dxa"/>
          </w:tcPr>
          <w:p w:rsidR="00574F69" w:rsidRPr="002048F2" w:rsidRDefault="00574F69" w:rsidP="0072294C">
            <w:pPr>
              <w:keepNext/>
              <w:spacing w:after="0"/>
              <w:jc w:val="center"/>
              <w:rPr>
                <w:sz w:val="24"/>
                <w:szCs w:val="24"/>
                <w:lang w:val="en-CA"/>
              </w:rPr>
            </w:pPr>
            <w:r w:rsidRPr="002048F2">
              <w:rPr>
                <w:sz w:val="24"/>
                <w:szCs w:val="24"/>
                <w:lang w:val="en-CA"/>
              </w:rPr>
              <w:t>1920x1080</w:t>
            </w:r>
          </w:p>
          <w:p w:rsidR="00574F69" w:rsidRPr="002048F2" w:rsidRDefault="00574F69" w:rsidP="0072294C">
            <w:pPr>
              <w:keepNext/>
              <w:spacing w:after="0"/>
              <w:jc w:val="center"/>
              <w:rPr>
                <w:sz w:val="24"/>
                <w:szCs w:val="24"/>
                <w:lang w:val="en-CA"/>
              </w:rPr>
            </w:pPr>
            <w:r w:rsidRPr="002048F2">
              <w:rPr>
                <w:sz w:val="24"/>
                <w:szCs w:val="24"/>
                <w:lang w:val="en-CA"/>
              </w:rPr>
              <w:t>RGB 4:4:4</w:t>
            </w:r>
          </w:p>
        </w:tc>
        <w:tc>
          <w:tcPr>
            <w:tcW w:w="1260" w:type="dxa"/>
          </w:tcPr>
          <w:p w:rsidR="00574F69" w:rsidRPr="002048F2" w:rsidRDefault="00574F69" w:rsidP="0072294C">
            <w:pPr>
              <w:keepNext/>
              <w:spacing w:after="0"/>
              <w:jc w:val="center"/>
              <w:rPr>
                <w:sz w:val="24"/>
                <w:szCs w:val="24"/>
                <w:lang w:val="en-CA"/>
              </w:rPr>
            </w:pPr>
            <w:r w:rsidRPr="002048F2">
              <w:rPr>
                <w:sz w:val="24"/>
                <w:szCs w:val="24"/>
                <w:lang w:val="en-CA"/>
              </w:rPr>
              <w:t>BT.709</w:t>
            </w:r>
          </w:p>
        </w:tc>
        <w:tc>
          <w:tcPr>
            <w:tcW w:w="900" w:type="dxa"/>
          </w:tcPr>
          <w:p w:rsidR="00574F69" w:rsidRPr="002048F2" w:rsidRDefault="00574F69" w:rsidP="0072294C">
            <w:pPr>
              <w:keepNext/>
              <w:spacing w:after="0"/>
              <w:jc w:val="center"/>
              <w:rPr>
                <w:sz w:val="24"/>
                <w:szCs w:val="24"/>
                <w:lang w:val="en-CA"/>
              </w:rPr>
            </w:pPr>
            <w:r w:rsidRPr="002048F2">
              <w:rPr>
                <w:sz w:val="24"/>
                <w:szCs w:val="24"/>
                <w:lang w:val="en-CA"/>
              </w:rPr>
              <w:t>linear</w:t>
            </w:r>
          </w:p>
        </w:tc>
        <w:tc>
          <w:tcPr>
            <w:tcW w:w="4230" w:type="dxa"/>
          </w:tcPr>
          <w:p w:rsidR="00574F69" w:rsidRPr="00E8721F" w:rsidRDefault="00574F69" w:rsidP="0072294C">
            <w:pPr>
              <w:keepNext/>
              <w:spacing w:after="0"/>
              <w:rPr>
                <w:lang w:val="en-CA"/>
              </w:rPr>
            </w:pPr>
            <w:r w:rsidRPr="00E8721F">
              <w:rPr>
                <w:lang w:val="en-CA"/>
              </w:rPr>
              <w:t>Seine_1920x1080p_25_hf_709_xxx.exr</w:t>
            </w:r>
          </w:p>
          <w:p w:rsidR="00574F69" w:rsidRPr="00E8721F" w:rsidRDefault="00574F69" w:rsidP="0072294C">
            <w:pPr>
              <w:keepNext/>
              <w:spacing w:after="0"/>
              <w:rPr>
                <w:lang w:val="en-CA"/>
              </w:rPr>
            </w:pPr>
            <w:r w:rsidRPr="00E8721F">
              <w:rPr>
                <w:lang w:val="en-CA"/>
              </w:rPr>
              <w:t xml:space="preserve">Balloon_1920x1080p_25_hf_709_xxx.exr </w:t>
            </w:r>
          </w:p>
          <w:p w:rsidR="00574F69" w:rsidRPr="00E8721F" w:rsidRDefault="00574F69" w:rsidP="0072294C">
            <w:pPr>
              <w:keepNext/>
              <w:spacing w:after="0"/>
              <w:rPr>
                <w:lang w:val="en-CA"/>
              </w:rPr>
            </w:pPr>
            <w:r w:rsidRPr="00E8721F">
              <w:rPr>
                <w:lang w:val="en-CA"/>
              </w:rPr>
              <w:t>Fire</w:t>
            </w:r>
            <w:r w:rsidR="00E8721F">
              <w:rPr>
                <w:lang w:val="en-CA"/>
              </w:rPr>
              <w:t xml:space="preserve"> </w:t>
            </w:r>
            <w:r w:rsidRPr="00E8721F">
              <w:rPr>
                <w:lang w:val="en-CA"/>
              </w:rPr>
              <w:t xml:space="preserve">eater2_1920x1080p_25_hf_709_xxx.exr </w:t>
            </w:r>
          </w:p>
          <w:p w:rsidR="00574F69" w:rsidRPr="00E8721F" w:rsidRDefault="00574F69" w:rsidP="0072294C">
            <w:pPr>
              <w:keepNext/>
              <w:spacing w:after="0"/>
              <w:rPr>
                <w:lang w:val="en-CA"/>
              </w:rPr>
            </w:pPr>
            <w:r w:rsidRPr="00E8721F">
              <w:rPr>
                <w:lang w:val="en-CA"/>
              </w:rPr>
              <w:t>Tibul2_1920x1080p_30_hf_709_xxx.exr</w:t>
            </w:r>
          </w:p>
          <w:p w:rsidR="00574F69" w:rsidRPr="002048F2" w:rsidRDefault="00574F69" w:rsidP="0072294C">
            <w:pPr>
              <w:keepNext/>
              <w:spacing w:after="0"/>
              <w:rPr>
                <w:sz w:val="24"/>
                <w:szCs w:val="24"/>
                <w:lang w:val="en-CA"/>
              </w:rPr>
            </w:pPr>
            <w:r w:rsidRPr="00E8721F">
              <w:rPr>
                <w:lang w:val="en-CA"/>
              </w:rPr>
              <w:t>Market3_1920x1080p_50_hf_709_xxx.exr</w:t>
            </w:r>
          </w:p>
        </w:tc>
        <w:tc>
          <w:tcPr>
            <w:tcW w:w="630" w:type="dxa"/>
          </w:tcPr>
          <w:p w:rsidR="00574F69" w:rsidRPr="002048F2" w:rsidRDefault="00574F69" w:rsidP="0072294C">
            <w:pPr>
              <w:keepNext/>
              <w:spacing w:after="0"/>
              <w:jc w:val="center"/>
              <w:rPr>
                <w:sz w:val="24"/>
                <w:szCs w:val="24"/>
                <w:lang w:val="en-CA"/>
              </w:rPr>
            </w:pPr>
            <w:r w:rsidRPr="002048F2">
              <w:rPr>
                <w:sz w:val="24"/>
                <w:szCs w:val="24"/>
                <w:lang w:val="en-CA"/>
              </w:rPr>
              <w:t>S01</w:t>
            </w:r>
          </w:p>
          <w:p w:rsidR="00574F69" w:rsidRPr="002048F2" w:rsidRDefault="00574F69" w:rsidP="0072294C">
            <w:pPr>
              <w:keepNext/>
              <w:spacing w:after="0"/>
              <w:jc w:val="center"/>
              <w:rPr>
                <w:sz w:val="24"/>
                <w:szCs w:val="24"/>
                <w:lang w:val="en-CA"/>
              </w:rPr>
            </w:pPr>
            <w:r w:rsidRPr="002048F2">
              <w:rPr>
                <w:sz w:val="24"/>
                <w:szCs w:val="24"/>
                <w:lang w:val="en-CA"/>
              </w:rPr>
              <w:t>S02</w:t>
            </w:r>
          </w:p>
          <w:p w:rsidR="00574F69" w:rsidRPr="002048F2" w:rsidRDefault="00574F69" w:rsidP="0072294C">
            <w:pPr>
              <w:keepNext/>
              <w:spacing w:after="0"/>
              <w:jc w:val="center"/>
              <w:rPr>
                <w:sz w:val="24"/>
                <w:szCs w:val="24"/>
                <w:lang w:val="en-CA"/>
              </w:rPr>
            </w:pPr>
            <w:r w:rsidRPr="002048F2">
              <w:rPr>
                <w:sz w:val="24"/>
                <w:szCs w:val="24"/>
                <w:lang w:val="en-CA"/>
              </w:rPr>
              <w:t>S03</w:t>
            </w:r>
          </w:p>
          <w:p w:rsidR="00574F69" w:rsidRPr="002048F2" w:rsidRDefault="00574F69" w:rsidP="0072294C">
            <w:pPr>
              <w:keepNext/>
              <w:spacing w:after="0"/>
              <w:jc w:val="center"/>
              <w:rPr>
                <w:sz w:val="24"/>
                <w:szCs w:val="24"/>
                <w:lang w:val="en-CA"/>
              </w:rPr>
            </w:pPr>
            <w:r w:rsidRPr="002048F2">
              <w:rPr>
                <w:sz w:val="24"/>
                <w:szCs w:val="24"/>
                <w:lang w:val="en-CA"/>
              </w:rPr>
              <w:t>S04</w:t>
            </w:r>
          </w:p>
          <w:p w:rsidR="00574F69" w:rsidRPr="002048F2" w:rsidRDefault="00574F69" w:rsidP="0072294C">
            <w:pPr>
              <w:keepNext/>
              <w:spacing w:after="0"/>
              <w:jc w:val="center"/>
              <w:rPr>
                <w:sz w:val="24"/>
                <w:szCs w:val="24"/>
                <w:lang w:val="en-CA"/>
              </w:rPr>
            </w:pPr>
            <w:r w:rsidRPr="002048F2">
              <w:rPr>
                <w:sz w:val="24"/>
                <w:szCs w:val="24"/>
                <w:lang w:val="en-CA"/>
              </w:rPr>
              <w:t>S05</w:t>
            </w:r>
          </w:p>
        </w:tc>
        <w:tc>
          <w:tcPr>
            <w:tcW w:w="540" w:type="dxa"/>
          </w:tcPr>
          <w:p w:rsidR="00574F69" w:rsidRPr="002048F2" w:rsidRDefault="00574F69" w:rsidP="0072294C">
            <w:pPr>
              <w:keepNext/>
              <w:spacing w:after="0"/>
              <w:jc w:val="center"/>
              <w:rPr>
                <w:sz w:val="24"/>
                <w:szCs w:val="24"/>
                <w:lang w:val="en-CA"/>
              </w:rPr>
            </w:pPr>
            <w:r w:rsidRPr="002048F2">
              <w:rPr>
                <w:sz w:val="24"/>
                <w:szCs w:val="24"/>
                <w:lang w:val="en-CA"/>
              </w:rPr>
              <w:t>25</w:t>
            </w:r>
          </w:p>
          <w:p w:rsidR="00574F69" w:rsidRPr="002048F2" w:rsidRDefault="00574F69" w:rsidP="0072294C">
            <w:pPr>
              <w:keepNext/>
              <w:spacing w:after="0"/>
              <w:jc w:val="center"/>
              <w:rPr>
                <w:sz w:val="24"/>
                <w:szCs w:val="24"/>
                <w:lang w:val="en-CA"/>
              </w:rPr>
            </w:pPr>
            <w:r w:rsidRPr="002048F2">
              <w:rPr>
                <w:sz w:val="24"/>
                <w:szCs w:val="24"/>
                <w:lang w:val="en-CA"/>
              </w:rPr>
              <w:t>25</w:t>
            </w:r>
          </w:p>
          <w:p w:rsidR="00574F69" w:rsidRPr="002048F2" w:rsidRDefault="00574F69" w:rsidP="0072294C">
            <w:pPr>
              <w:keepNext/>
              <w:spacing w:after="0"/>
              <w:jc w:val="center"/>
              <w:rPr>
                <w:sz w:val="24"/>
                <w:szCs w:val="24"/>
                <w:lang w:val="en-CA"/>
              </w:rPr>
            </w:pPr>
            <w:r w:rsidRPr="002048F2">
              <w:rPr>
                <w:sz w:val="24"/>
                <w:szCs w:val="24"/>
                <w:lang w:val="en-CA"/>
              </w:rPr>
              <w:t>25</w:t>
            </w:r>
          </w:p>
          <w:p w:rsidR="00574F69" w:rsidRPr="002048F2" w:rsidRDefault="00574F69" w:rsidP="0072294C">
            <w:pPr>
              <w:keepNext/>
              <w:spacing w:after="0"/>
              <w:jc w:val="center"/>
              <w:rPr>
                <w:sz w:val="24"/>
                <w:szCs w:val="24"/>
                <w:lang w:val="en-CA"/>
              </w:rPr>
            </w:pPr>
            <w:r w:rsidRPr="002048F2">
              <w:rPr>
                <w:sz w:val="24"/>
                <w:szCs w:val="24"/>
                <w:lang w:val="en-CA"/>
              </w:rPr>
              <w:t>30</w:t>
            </w:r>
          </w:p>
          <w:p w:rsidR="00574F69" w:rsidRPr="002048F2" w:rsidRDefault="00574F69" w:rsidP="0072294C">
            <w:pPr>
              <w:keepNext/>
              <w:spacing w:after="0"/>
              <w:jc w:val="center"/>
              <w:rPr>
                <w:sz w:val="24"/>
                <w:szCs w:val="24"/>
                <w:lang w:val="en-CA"/>
              </w:rPr>
            </w:pPr>
            <w:r w:rsidRPr="002048F2">
              <w:rPr>
                <w:sz w:val="24"/>
                <w:szCs w:val="24"/>
                <w:lang w:val="en-CA"/>
              </w:rPr>
              <w:t>50</w:t>
            </w:r>
          </w:p>
        </w:tc>
        <w:tc>
          <w:tcPr>
            <w:tcW w:w="990" w:type="dxa"/>
          </w:tcPr>
          <w:p w:rsidR="00574F69" w:rsidRPr="002048F2" w:rsidRDefault="00574F69" w:rsidP="0072294C">
            <w:pPr>
              <w:keepNext/>
              <w:spacing w:after="0"/>
              <w:jc w:val="center"/>
              <w:rPr>
                <w:sz w:val="24"/>
                <w:szCs w:val="24"/>
                <w:lang w:val="en-CA"/>
              </w:rPr>
            </w:pPr>
            <w:r w:rsidRPr="002048F2">
              <w:rPr>
                <w:sz w:val="24"/>
                <w:szCs w:val="24"/>
                <w:lang w:val="en-CA"/>
              </w:rPr>
              <w:t>0-199</w:t>
            </w:r>
          </w:p>
          <w:p w:rsidR="00574F69" w:rsidRPr="002048F2" w:rsidRDefault="00574F69" w:rsidP="0072294C">
            <w:pPr>
              <w:keepNext/>
              <w:spacing w:after="0"/>
              <w:jc w:val="center"/>
              <w:rPr>
                <w:sz w:val="24"/>
                <w:szCs w:val="24"/>
                <w:lang w:val="en-CA"/>
              </w:rPr>
            </w:pPr>
            <w:r w:rsidRPr="002048F2">
              <w:rPr>
                <w:sz w:val="24"/>
                <w:szCs w:val="24"/>
                <w:lang w:val="en-CA"/>
              </w:rPr>
              <w:t>0-199</w:t>
            </w:r>
          </w:p>
          <w:p w:rsidR="00574F69" w:rsidRPr="002048F2" w:rsidRDefault="00574F69" w:rsidP="0072294C">
            <w:pPr>
              <w:keepNext/>
              <w:spacing w:after="0"/>
              <w:jc w:val="center"/>
              <w:rPr>
                <w:sz w:val="24"/>
                <w:szCs w:val="24"/>
                <w:lang w:val="en-CA"/>
              </w:rPr>
            </w:pPr>
            <w:r w:rsidRPr="002048F2">
              <w:rPr>
                <w:sz w:val="24"/>
                <w:szCs w:val="24"/>
                <w:lang w:val="en-CA"/>
              </w:rPr>
              <w:t>0-199</w:t>
            </w:r>
          </w:p>
          <w:p w:rsidR="00574F69" w:rsidRPr="002048F2" w:rsidRDefault="00574F69" w:rsidP="0072294C">
            <w:pPr>
              <w:keepNext/>
              <w:spacing w:after="0"/>
              <w:jc w:val="center"/>
              <w:rPr>
                <w:sz w:val="24"/>
                <w:szCs w:val="24"/>
                <w:lang w:val="en-CA"/>
              </w:rPr>
            </w:pPr>
            <w:r w:rsidRPr="002048F2">
              <w:rPr>
                <w:sz w:val="24"/>
                <w:szCs w:val="24"/>
                <w:lang w:val="en-CA"/>
              </w:rPr>
              <w:t>0-239</w:t>
            </w:r>
          </w:p>
          <w:p w:rsidR="00574F69" w:rsidRPr="002048F2" w:rsidRDefault="00574F69" w:rsidP="0072294C">
            <w:pPr>
              <w:keepNext/>
              <w:spacing w:after="0"/>
              <w:jc w:val="center"/>
              <w:rPr>
                <w:sz w:val="24"/>
                <w:szCs w:val="24"/>
                <w:lang w:val="en-CA"/>
              </w:rPr>
            </w:pPr>
            <w:r w:rsidRPr="002048F2">
              <w:rPr>
                <w:sz w:val="24"/>
                <w:szCs w:val="24"/>
                <w:lang w:val="en-CA"/>
              </w:rPr>
              <w:t>0-399</w:t>
            </w:r>
          </w:p>
        </w:tc>
      </w:tr>
    </w:tbl>
    <w:p w:rsidR="00574F69" w:rsidRPr="002048F2" w:rsidRDefault="00574F69" w:rsidP="00574F69">
      <w:pPr>
        <w:tabs>
          <w:tab w:val="left" w:pos="1170"/>
        </w:tabs>
        <w:spacing w:after="0" w:line="360" w:lineRule="auto"/>
        <w:jc w:val="both"/>
        <w:rPr>
          <w:sz w:val="24"/>
          <w:szCs w:val="24"/>
          <w:lang w:val="en-GB"/>
        </w:rPr>
      </w:pPr>
    </w:p>
    <w:p w:rsidR="00574F69" w:rsidRPr="002048F2" w:rsidRDefault="00574F69" w:rsidP="00574F69">
      <w:pPr>
        <w:tabs>
          <w:tab w:val="left" w:pos="1170"/>
        </w:tabs>
        <w:ind w:left="720"/>
        <w:jc w:val="both"/>
        <w:rPr>
          <w:sz w:val="24"/>
          <w:szCs w:val="24"/>
          <w:lang w:val="en-CA"/>
        </w:rPr>
      </w:pPr>
      <w:r w:rsidRPr="002048F2">
        <w:rPr>
          <w:sz w:val="24"/>
          <w:szCs w:val="24"/>
          <w:lang w:val="en-GB"/>
        </w:rPr>
        <w:t xml:space="preserve">The test sequences are </w:t>
      </w:r>
      <w:r w:rsidRPr="002048F2">
        <w:rPr>
          <w:sz w:val="24"/>
          <w:szCs w:val="24"/>
          <w:lang w:val="en-CA"/>
        </w:rPr>
        <w:t>available in the “</w:t>
      </w:r>
      <w:proofErr w:type="spellStart"/>
      <w:r w:rsidRPr="002048F2">
        <w:rPr>
          <w:sz w:val="24"/>
          <w:szCs w:val="24"/>
          <w:lang w:val="en-CA"/>
        </w:rPr>
        <w:t>testsequences</w:t>
      </w:r>
      <w:proofErr w:type="spellEnd"/>
      <w:r w:rsidRPr="002048F2">
        <w:rPr>
          <w:sz w:val="24"/>
          <w:szCs w:val="24"/>
          <w:lang w:val="en-CA"/>
        </w:rPr>
        <w:t xml:space="preserve">/half-float-sequences” directory of the FTP site </w:t>
      </w:r>
      <w:proofErr w:type="spellStart"/>
      <w:proofErr w:type="gramStart"/>
      <w:r w:rsidRPr="002048F2">
        <w:rPr>
          <w:sz w:val="24"/>
          <w:szCs w:val="24"/>
          <w:lang w:val="en-CA"/>
        </w:rPr>
        <w:t>a”</w:t>
      </w:r>
      <w:proofErr w:type="gramEnd"/>
      <w:r w:rsidRPr="002048F2">
        <w:rPr>
          <w:sz w:val="24"/>
          <w:szCs w:val="24"/>
          <w:highlight w:val="yellow"/>
          <w:lang w:val="en-CA"/>
        </w:rPr>
        <w:t>xxxxx</w:t>
      </w:r>
      <w:proofErr w:type="spellEnd"/>
      <w:r w:rsidRPr="002048F2">
        <w:rPr>
          <w:sz w:val="24"/>
          <w:szCs w:val="24"/>
          <w:lang w:val="en-CA"/>
        </w:rPr>
        <w:t xml:space="preserve">”. Further details of access to the FTP site can be obtained from </w:t>
      </w:r>
      <w:proofErr w:type="spellStart"/>
      <w:r w:rsidRPr="002048F2">
        <w:rPr>
          <w:sz w:val="24"/>
          <w:szCs w:val="24"/>
          <w:highlight w:val="yellow"/>
          <w:lang w:val="en-CA"/>
        </w:rPr>
        <w:t>xxxxx</w:t>
      </w:r>
      <w:proofErr w:type="spellEnd"/>
      <w:r w:rsidRPr="002048F2">
        <w:rPr>
          <w:sz w:val="24"/>
          <w:szCs w:val="24"/>
          <w:lang w:val="en-CA"/>
        </w:rPr>
        <w:t>.</w:t>
      </w:r>
    </w:p>
    <w:p w:rsidR="00574F69" w:rsidRPr="002048F2" w:rsidRDefault="00917B56" w:rsidP="00166D99">
      <w:pPr>
        <w:tabs>
          <w:tab w:val="left" w:pos="1170"/>
        </w:tabs>
        <w:spacing w:after="0" w:line="360" w:lineRule="auto"/>
        <w:ind w:left="720"/>
        <w:jc w:val="both"/>
        <w:rPr>
          <w:sz w:val="24"/>
          <w:szCs w:val="24"/>
          <w:lang w:val="en-CA"/>
        </w:rPr>
      </w:pPr>
      <w:proofErr w:type="spellStart"/>
      <w:r w:rsidRPr="002048F2">
        <w:rPr>
          <w:sz w:val="24"/>
          <w:szCs w:val="24"/>
          <w:lang w:val="en-CA"/>
        </w:rPr>
        <w:t>Movielabs</w:t>
      </w:r>
      <w:proofErr w:type="spellEnd"/>
      <w:r w:rsidR="00FF082A" w:rsidRPr="002048F2">
        <w:rPr>
          <w:sz w:val="24"/>
          <w:szCs w:val="24"/>
          <w:lang w:val="en-CA"/>
        </w:rPr>
        <w:t xml:space="preserve"> suggested (m32806) to also consider following sequences </w:t>
      </w:r>
      <w:r w:rsidR="00275EC4" w:rsidRPr="002048F2">
        <w:rPr>
          <w:sz w:val="24"/>
          <w:szCs w:val="24"/>
          <w:lang w:val="en-CA"/>
        </w:rPr>
        <w:t>for the evaluation tests</w:t>
      </w:r>
      <w:r w:rsidR="00166D99" w:rsidRPr="002048F2">
        <w:rPr>
          <w:sz w:val="24"/>
          <w:szCs w:val="24"/>
          <w:lang w:val="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5307"/>
        <w:gridCol w:w="3159"/>
      </w:tblGrid>
      <w:tr w:rsidR="00166D99" w:rsidRPr="002048F2" w:rsidTr="004A14AD">
        <w:tc>
          <w:tcPr>
            <w:tcW w:w="1008" w:type="dxa"/>
            <w:shd w:val="clear" w:color="auto" w:fill="auto"/>
          </w:tcPr>
          <w:p w:rsidR="00166D99" w:rsidRPr="002048F2" w:rsidRDefault="00166D99" w:rsidP="00166D99">
            <w:pPr>
              <w:ind w:left="720"/>
              <w:rPr>
                <w:sz w:val="24"/>
                <w:szCs w:val="24"/>
                <w:lang w:val="en-CA"/>
              </w:rPr>
            </w:pPr>
            <w:r w:rsidRPr="002048F2">
              <w:rPr>
                <w:sz w:val="24"/>
                <w:szCs w:val="24"/>
                <w:lang w:val="en-CA"/>
              </w:rPr>
              <w:t>No.</w:t>
            </w:r>
          </w:p>
        </w:tc>
        <w:tc>
          <w:tcPr>
            <w:tcW w:w="5376" w:type="dxa"/>
            <w:shd w:val="clear" w:color="auto" w:fill="auto"/>
          </w:tcPr>
          <w:p w:rsidR="00166D99" w:rsidRPr="002048F2" w:rsidRDefault="00166D99" w:rsidP="00166D99">
            <w:pPr>
              <w:ind w:left="720"/>
              <w:rPr>
                <w:sz w:val="24"/>
                <w:szCs w:val="24"/>
                <w:lang w:val="en-CA"/>
              </w:rPr>
            </w:pPr>
            <w:r w:rsidRPr="002048F2">
              <w:rPr>
                <w:sz w:val="24"/>
                <w:szCs w:val="24"/>
                <w:lang w:val="en-CA"/>
              </w:rPr>
              <w:t>Brief description</w:t>
            </w:r>
          </w:p>
        </w:tc>
        <w:tc>
          <w:tcPr>
            <w:tcW w:w="3192" w:type="dxa"/>
            <w:shd w:val="clear" w:color="auto" w:fill="auto"/>
          </w:tcPr>
          <w:p w:rsidR="00166D99" w:rsidRPr="002048F2" w:rsidRDefault="00166D99" w:rsidP="00166D99">
            <w:pPr>
              <w:ind w:left="720"/>
              <w:rPr>
                <w:sz w:val="24"/>
                <w:szCs w:val="24"/>
                <w:lang w:val="en-CA"/>
              </w:rPr>
            </w:pPr>
            <w:r w:rsidRPr="002048F2">
              <w:rPr>
                <w:sz w:val="24"/>
                <w:szCs w:val="24"/>
                <w:lang w:val="en-CA"/>
              </w:rPr>
              <w:t>Master frames</w:t>
            </w:r>
          </w:p>
        </w:tc>
      </w:tr>
      <w:tr w:rsidR="00166D99" w:rsidRPr="002048F2" w:rsidTr="004A14AD">
        <w:tc>
          <w:tcPr>
            <w:tcW w:w="1008" w:type="dxa"/>
            <w:shd w:val="clear" w:color="auto" w:fill="auto"/>
          </w:tcPr>
          <w:p w:rsidR="00166D99" w:rsidRPr="002048F2" w:rsidRDefault="00166D99" w:rsidP="00166D99">
            <w:pPr>
              <w:ind w:left="720"/>
              <w:rPr>
                <w:sz w:val="24"/>
                <w:szCs w:val="24"/>
                <w:lang w:val="en-CA"/>
              </w:rPr>
            </w:pPr>
            <w:r w:rsidRPr="002048F2">
              <w:rPr>
                <w:sz w:val="24"/>
                <w:szCs w:val="24"/>
                <w:lang w:val="en-CA"/>
              </w:rPr>
              <w:t>1.</w:t>
            </w:r>
          </w:p>
        </w:tc>
        <w:tc>
          <w:tcPr>
            <w:tcW w:w="5376" w:type="dxa"/>
            <w:shd w:val="clear" w:color="auto" w:fill="auto"/>
          </w:tcPr>
          <w:p w:rsidR="00166D99" w:rsidRPr="002048F2" w:rsidRDefault="00166D99" w:rsidP="00166D99">
            <w:pPr>
              <w:ind w:left="720"/>
              <w:rPr>
                <w:sz w:val="24"/>
                <w:szCs w:val="24"/>
                <w:lang w:val="en-CA"/>
              </w:rPr>
            </w:pPr>
            <w:proofErr w:type="spellStart"/>
            <w:r w:rsidRPr="002048F2">
              <w:rPr>
                <w:sz w:val="24"/>
                <w:szCs w:val="24"/>
                <w:lang w:val="en-CA"/>
              </w:rPr>
              <w:t>StEM</w:t>
            </w:r>
            <w:proofErr w:type="spellEnd"/>
            <w:r w:rsidRPr="002048F2">
              <w:rPr>
                <w:sz w:val="24"/>
                <w:szCs w:val="24"/>
                <w:lang w:val="en-CA"/>
              </w:rPr>
              <w:t xml:space="preserve"> Confetti through Juggler</w:t>
            </w:r>
          </w:p>
        </w:tc>
        <w:tc>
          <w:tcPr>
            <w:tcW w:w="3192" w:type="dxa"/>
            <w:shd w:val="clear" w:color="auto" w:fill="auto"/>
          </w:tcPr>
          <w:p w:rsidR="00166D99" w:rsidRPr="002048F2" w:rsidRDefault="00166D99" w:rsidP="00166D99">
            <w:pPr>
              <w:ind w:left="720"/>
              <w:rPr>
                <w:sz w:val="24"/>
                <w:szCs w:val="24"/>
                <w:lang w:val="en-CA"/>
              </w:rPr>
            </w:pPr>
            <w:r w:rsidRPr="002048F2">
              <w:rPr>
                <w:sz w:val="24"/>
                <w:szCs w:val="24"/>
              </w:rPr>
              <w:t>1784 to 2144</w:t>
            </w:r>
          </w:p>
        </w:tc>
      </w:tr>
      <w:tr w:rsidR="00166D99" w:rsidRPr="002048F2" w:rsidTr="004A14AD">
        <w:tc>
          <w:tcPr>
            <w:tcW w:w="1008" w:type="dxa"/>
            <w:shd w:val="clear" w:color="auto" w:fill="auto"/>
          </w:tcPr>
          <w:p w:rsidR="00166D99" w:rsidRPr="002048F2" w:rsidRDefault="00166D99" w:rsidP="00166D99">
            <w:pPr>
              <w:ind w:left="720"/>
              <w:rPr>
                <w:sz w:val="24"/>
                <w:szCs w:val="24"/>
                <w:lang w:val="en-CA"/>
              </w:rPr>
            </w:pPr>
            <w:r w:rsidRPr="002048F2">
              <w:rPr>
                <w:sz w:val="24"/>
                <w:szCs w:val="24"/>
                <w:lang w:val="en-CA"/>
              </w:rPr>
              <w:t>2.</w:t>
            </w:r>
          </w:p>
        </w:tc>
        <w:tc>
          <w:tcPr>
            <w:tcW w:w="5376" w:type="dxa"/>
            <w:shd w:val="clear" w:color="auto" w:fill="auto"/>
          </w:tcPr>
          <w:p w:rsidR="00166D99" w:rsidRPr="002048F2" w:rsidRDefault="00166D99" w:rsidP="00166D99">
            <w:pPr>
              <w:ind w:left="720"/>
              <w:rPr>
                <w:sz w:val="24"/>
                <w:szCs w:val="24"/>
                <w:lang w:val="en-CA"/>
              </w:rPr>
            </w:pPr>
            <w:proofErr w:type="spellStart"/>
            <w:r w:rsidRPr="002048F2">
              <w:rPr>
                <w:sz w:val="24"/>
                <w:szCs w:val="24"/>
              </w:rPr>
              <w:t>StEM</w:t>
            </w:r>
            <w:proofErr w:type="spellEnd"/>
            <w:r w:rsidRPr="002048F2">
              <w:rPr>
                <w:sz w:val="24"/>
                <w:szCs w:val="24"/>
              </w:rPr>
              <w:t xml:space="preserve"> Magic Hour: Fountain to Table</w:t>
            </w:r>
          </w:p>
        </w:tc>
        <w:tc>
          <w:tcPr>
            <w:tcW w:w="3192" w:type="dxa"/>
            <w:shd w:val="clear" w:color="auto" w:fill="auto"/>
          </w:tcPr>
          <w:p w:rsidR="00166D99" w:rsidRPr="002048F2" w:rsidRDefault="00166D99" w:rsidP="00166D99">
            <w:pPr>
              <w:ind w:left="720"/>
              <w:rPr>
                <w:sz w:val="24"/>
                <w:szCs w:val="24"/>
                <w:lang w:val="en-CA"/>
              </w:rPr>
            </w:pPr>
            <w:r w:rsidRPr="002048F2">
              <w:rPr>
                <w:sz w:val="24"/>
                <w:szCs w:val="24"/>
              </w:rPr>
              <w:t>3527 to 3887</w:t>
            </w:r>
          </w:p>
        </w:tc>
      </w:tr>
      <w:tr w:rsidR="00166D99" w:rsidRPr="002048F2" w:rsidTr="004A14AD">
        <w:tc>
          <w:tcPr>
            <w:tcW w:w="1008" w:type="dxa"/>
            <w:shd w:val="clear" w:color="auto" w:fill="auto"/>
          </w:tcPr>
          <w:p w:rsidR="00166D99" w:rsidRPr="002048F2" w:rsidRDefault="00166D99" w:rsidP="00166D99">
            <w:pPr>
              <w:ind w:left="720"/>
              <w:rPr>
                <w:sz w:val="24"/>
                <w:szCs w:val="24"/>
                <w:lang w:val="en-CA"/>
              </w:rPr>
            </w:pPr>
            <w:r w:rsidRPr="002048F2">
              <w:rPr>
                <w:sz w:val="24"/>
                <w:szCs w:val="24"/>
                <w:lang w:val="en-CA"/>
              </w:rPr>
              <w:t>3.</w:t>
            </w:r>
          </w:p>
        </w:tc>
        <w:tc>
          <w:tcPr>
            <w:tcW w:w="5376" w:type="dxa"/>
            <w:shd w:val="clear" w:color="auto" w:fill="auto"/>
          </w:tcPr>
          <w:p w:rsidR="00166D99" w:rsidRPr="002048F2" w:rsidRDefault="00166D99" w:rsidP="00166D99">
            <w:pPr>
              <w:ind w:left="720"/>
              <w:rPr>
                <w:sz w:val="24"/>
                <w:szCs w:val="24"/>
                <w:lang w:val="en-CA"/>
              </w:rPr>
            </w:pPr>
            <w:proofErr w:type="spellStart"/>
            <w:r w:rsidRPr="002048F2">
              <w:rPr>
                <w:sz w:val="24"/>
                <w:szCs w:val="24"/>
              </w:rPr>
              <w:t>StEM</w:t>
            </w:r>
            <w:proofErr w:type="spellEnd"/>
            <w:r w:rsidRPr="002048F2">
              <w:rPr>
                <w:sz w:val="24"/>
                <w:szCs w:val="24"/>
              </w:rPr>
              <w:t xml:space="preserve"> Warm Night: Torch to Table (before </w:t>
            </w:r>
            <w:proofErr w:type="spellStart"/>
            <w:r w:rsidRPr="002048F2">
              <w:rPr>
                <w:sz w:val="24"/>
                <w:szCs w:val="24"/>
              </w:rPr>
              <w:t>slomo</w:t>
            </w:r>
            <w:proofErr w:type="spellEnd"/>
            <w:r w:rsidRPr="002048F2">
              <w:rPr>
                <w:sz w:val="24"/>
                <w:szCs w:val="24"/>
              </w:rPr>
              <w:t>)</w:t>
            </w:r>
          </w:p>
        </w:tc>
        <w:tc>
          <w:tcPr>
            <w:tcW w:w="3192" w:type="dxa"/>
            <w:shd w:val="clear" w:color="auto" w:fill="auto"/>
          </w:tcPr>
          <w:p w:rsidR="00166D99" w:rsidRPr="002048F2" w:rsidRDefault="00166D99" w:rsidP="00166D99">
            <w:pPr>
              <w:ind w:left="720"/>
              <w:rPr>
                <w:sz w:val="24"/>
                <w:szCs w:val="24"/>
                <w:lang w:val="en-CA"/>
              </w:rPr>
            </w:pPr>
            <w:r w:rsidRPr="002048F2">
              <w:rPr>
                <w:sz w:val="24"/>
                <w:szCs w:val="24"/>
              </w:rPr>
              <w:t>6280 to 6640</w:t>
            </w:r>
          </w:p>
        </w:tc>
      </w:tr>
      <w:tr w:rsidR="00166D99" w:rsidRPr="002048F2" w:rsidTr="004A14AD">
        <w:tc>
          <w:tcPr>
            <w:tcW w:w="1008" w:type="dxa"/>
            <w:shd w:val="clear" w:color="auto" w:fill="auto"/>
          </w:tcPr>
          <w:p w:rsidR="00166D99" w:rsidRPr="002048F2" w:rsidRDefault="00166D99" w:rsidP="00166D99">
            <w:pPr>
              <w:ind w:left="720"/>
              <w:rPr>
                <w:sz w:val="24"/>
                <w:szCs w:val="24"/>
                <w:lang w:val="en-CA"/>
              </w:rPr>
            </w:pPr>
            <w:r w:rsidRPr="002048F2">
              <w:rPr>
                <w:sz w:val="24"/>
                <w:szCs w:val="24"/>
                <w:lang w:val="en-CA"/>
              </w:rPr>
              <w:t>4.</w:t>
            </w:r>
          </w:p>
        </w:tc>
        <w:tc>
          <w:tcPr>
            <w:tcW w:w="5376" w:type="dxa"/>
            <w:shd w:val="clear" w:color="auto" w:fill="auto"/>
          </w:tcPr>
          <w:p w:rsidR="00166D99" w:rsidRPr="002048F2" w:rsidRDefault="00166D99" w:rsidP="00166D99">
            <w:pPr>
              <w:ind w:left="720"/>
              <w:rPr>
                <w:sz w:val="24"/>
                <w:szCs w:val="24"/>
                <w:lang w:val="en-CA"/>
              </w:rPr>
            </w:pPr>
            <w:proofErr w:type="spellStart"/>
            <w:r w:rsidRPr="002048F2">
              <w:rPr>
                <w:sz w:val="24"/>
                <w:szCs w:val="24"/>
              </w:rPr>
              <w:t>StEM</w:t>
            </w:r>
            <w:proofErr w:type="spellEnd"/>
            <w:r w:rsidRPr="002048F2">
              <w:rPr>
                <w:sz w:val="24"/>
                <w:szCs w:val="24"/>
              </w:rPr>
              <w:t xml:space="preserve"> Cool Night: Fog</w:t>
            </w:r>
          </w:p>
        </w:tc>
        <w:tc>
          <w:tcPr>
            <w:tcW w:w="3192" w:type="dxa"/>
            <w:shd w:val="clear" w:color="auto" w:fill="auto"/>
          </w:tcPr>
          <w:p w:rsidR="00166D99" w:rsidRPr="002048F2" w:rsidRDefault="00166D99" w:rsidP="00166D99">
            <w:pPr>
              <w:ind w:left="720"/>
              <w:rPr>
                <w:sz w:val="24"/>
                <w:szCs w:val="24"/>
                <w:lang w:val="en-CA"/>
              </w:rPr>
            </w:pPr>
            <w:r w:rsidRPr="002048F2">
              <w:rPr>
                <w:sz w:val="24"/>
                <w:szCs w:val="24"/>
              </w:rPr>
              <w:t>8208 to 8568</w:t>
            </w:r>
          </w:p>
        </w:tc>
      </w:tr>
      <w:tr w:rsidR="00166D99" w:rsidRPr="002048F2" w:rsidTr="004A14AD">
        <w:tc>
          <w:tcPr>
            <w:tcW w:w="1008" w:type="dxa"/>
            <w:shd w:val="clear" w:color="auto" w:fill="auto"/>
          </w:tcPr>
          <w:p w:rsidR="00166D99" w:rsidRPr="002048F2" w:rsidRDefault="00166D99" w:rsidP="00166D99">
            <w:pPr>
              <w:ind w:left="720"/>
              <w:rPr>
                <w:sz w:val="24"/>
                <w:szCs w:val="24"/>
                <w:lang w:val="en-CA"/>
              </w:rPr>
            </w:pPr>
            <w:r w:rsidRPr="002048F2">
              <w:rPr>
                <w:sz w:val="24"/>
                <w:szCs w:val="24"/>
                <w:lang w:val="en-CA"/>
              </w:rPr>
              <w:t>5.</w:t>
            </w:r>
          </w:p>
        </w:tc>
        <w:tc>
          <w:tcPr>
            <w:tcW w:w="5376" w:type="dxa"/>
            <w:shd w:val="clear" w:color="auto" w:fill="auto"/>
          </w:tcPr>
          <w:p w:rsidR="00166D99" w:rsidRPr="002048F2" w:rsidRDefault="00166D99" w:rsidP="00166D99">
            <w:pPr>
              <w:ind w:left="720"/>
              <w:rPr>
                <w:sz w:val="24"/>
                <w:szCs w:val="24"/>
                <w:lang w:val="en-CA"/>
              </w:rPr>
            </w:pPr>
            <w:proofErr w:type="spellStart"/>
            <w:r w:rsidRPr="002048F2">
              <w:rPr>
                <w:sz w:val="24"/>
                <w:szCs w:val="24"/>
              </w:rPr>
              <w:t>StEM</w:t>
            </w:r>
            <w:proofErr w:type="spellEnd"/>
            <w:r w:rsidRPr="002048F2">
              <w:rPr>
                <w:sz w:val="24"/>
                <w:szCs w:val="24"/>
              </w:rPr>
              <w:t xml:space="preserve"> Rain</w:t>
            </w:r>
          </w:p>
        </w:tc>
        <w:tc>
          <w:tcPr>
            <w:tcW w:w="3192" w:type="dxa"/>
            <w:shd w:val="clear" w:color="auto" w:fill="auto"/>
          </w:tcPr>
          <w:p w:rsidR="00166D99" w:rsidRPr="002048F2" w:rsidRDefault="00166D99" w:rsidP="00166D99">
            <w:pPr>
              <w:ind w:left="720"/>
              <w:rPr>
                <w:sz w:val="24"/>
                <w:szCs w:val="24"/>
                <w:lang w:val="en-CA"/>
              </w:rPr>
            </w:pPr>
            <w:r w:rsidRPr="002048F2">
              <w:rPr>
                <w:sz w:val="24"/>
                <w:szCs w:val="24"/>
              </w:rPr>
              <w:t>9872 - 10232</w:t>
            </w:r>
          </w:p>
        </w:tc>
      </w:tr>
      <w:tr w:rsidR="00166D99" w:rsidRPr="002048F2" w:rsidTr="004A14AD">
        <w:tc>
          <w:tcPr>
            <w:tcW w:w="1008" w:type="dxa"/>
            <w:shd w:val="clear" w:color="auto" w:fill="auto"/>
          </w:tcPr>
          <w:p w:rsidR="00166D99" w:rsidRPr="002048F2" w:rsidRDefault="00166D99" w:rsidP="00166D99">
            <w:pPr>
              <w:ind w:left="720"/>
              <w:rPr>
                <w:sz w:val="24"/>
                <w:szCs w:val="24"/>
                <w:lang w:val="en-CA"/>
              </w:rPr>
            </w:pPr>
            <w:r w:rsidRPr="002048F2">
              <w:rPr>
                <w:sz w:val="24"/>
                <w:szCs w:val="24"/>
                <w:lang w:val="en-CA"/>
              </w:rPr>
              <w:t>6.</w:t>
            </w:r>
          </w:p>
        </w:tc>
        <w:tc>
          <w:tcPr>
            <w:tcW w:w="5376" w:type="dxa"/>
            <w:shd w:val="clear" w:color="auto" w:fill="auto"/>
          </w:tcPr>
          <w:p w:rsidR="00166D99" w:rsidRPr="002048F2" w:rsidRDefault="00166D99" w:rsidP="00166D99">
            <w:pPr>
              <w:ind w:left="720"/>
              <w:rPr>
                <w:sz w:val="24"/>
                <w:szCs w:val="24"/>
                <w:lang w:val="en-CA"/>
              </w:rPr>
            </w:pPr>
            <w:r w:rsidRPr="002048F2">
              <w:rPr>
                <w:sz w:val="24"/>
                <w:szCs w:val="24"/>
              </w:rPr>
              <w:t>Telescope Interior Halo</w:t>
            </w:r>
          </w:p>
        </w:tc>
        <w:tc>
          <w:tcPr>
            <w:tcW w:w="3192" w:type="dxa"/>
            <w:shd w:val="clear" w:color="auto" w:fill="auto"/>
          </w:tcPr>
          <w:p w:rsidR="00166D99" w:rsidRPr="002048F2" w:rsidRDefault="00166D99" w:rsidP="00166D99">
            <w:pPr>
              <w:ind w:left="720"/>
              <w:rPr>
                <w:sz w:val="24"/>
                <w:szCs w:val="24"/>
                <w:lang w:val="en-CA"/>
              </w:rPr>
            </w:pPr>
          </w:p>
        </w:tc>
      </w:tr>
      <w:tr w:rsidR="00166D99" w:rsidRPr="002048F2" w:rsidTr="004A14AD">
        <w:tc>
          <w:tcPr>
            <w:tcW w:w="1008" w:type="dxa"/>
            <w:shd w:val="clear" w:color="auto" w:fill="auto"/>
          </w:tcPr>
          <w:p w:rsidR="00166D99" w:rsidRPr="002048F2" w:rsidRDefault="00166D99" w:rsidP="00166D99">
            <w:pPr>
              <w:ind w:left="720"/>
              <w:rPr>
                <w:sz w:val="24"/>
                <w:szCs w:val="24"/>
                <w:lang w:val="en-CA"/>
              </w:rPr>
            </w:pPr>
            <w:r w:rsidRPr="002048F2">
              <w:rPr>
                <w:sz w:val="24"/>
                <w:szCs w:val="24"/>
                <w:lang w:val="en-CA"/>
              </w:rPr>
              <w:t>7.</w:t>
            </w:r>
          </w:p>
        </w:tc>
        <w:tc>
          <w:tcPr>
            <w:tcW w:w="5376" w:type="dxa"/>
            <w:shd w:val="clear" w:color="auto" w:fill="auto"/>
          </w:tcPr>
          <w:p w:rsidR="00166D99" w:rsidRPr="002048F2" w:rsidRDefault="00166D99" w:rsidP="00166D99">
            <w:pPr>
              <w:ind w:left="720"/>
              <w:rPr>
                <w:sz w:val="24"/>
                <w:szCs w:val="24"/>
                <w:lang w:val="en-CA"/>
              </w:rPr>
            </w:pPr>
            <w:r w:rsidRPr="002048F2">
              <w:rPr>
                <w:sz w:val="24"/>
                <w:szCs w:val="24"/>
              </w:rPr>
              <w:t>Telescope Hyperspace to Debris to Interior</w:t>
            </w:r>
          </w:p>
        </w:tc>
        <w:tc>
          <w:tcPr>
            <w:tcW w:w="3192" w:type="dxa"/>
            <w:shd w:val="clear" w:color="auto" w:fill="auto"/>
          </w:tcPr>
          <w:p w:rsidR="00166D99" w:rsidRPr="002048F2" w:rsidRDefault="00166D99" w:rsidP="00166D99">
            <w:pPr>
              <w:ind w:left="720"/>
              <w:rPr>
                <w:sz w:val="24"/>
                <w:szCs w:val="24"/>
                <w:lang w:val="en-CA"/>
              </w:rPr>
            </w:pPr>
            <w:r w:rsidRPr="002048F2">
              <w:rPr>
                <w:sz w:val="24"/>
                <w:szCs w:val="24"/>
              </w:rPr>
              <w:t>5900 to 6260</w:t>
            </w:r>
          </w:p>
        </w:tc>
      </w:tr>
      <w:tr w:rsidR="00166D99" w:rsidRPr="002048F2" w:rsidTr="004A14AD">
        <w:tc>
          <w:tcPr>
            <w:tcW w:w="1008" w:type="dxa"/>
            <w:shd w:val="clear" w:color="auto" w:fill="auto"/>
          </w:tcPr>
          <w:p w:rsidR="00166D99" w:rsidRPr="002048F2" w:rsidRDefault="00166D99" w:rsidP="00166D99">
            <w:pPr>
              <w:ind w:left="720"/>
              <w:rPr>
                <w:sz w:val="24"/>
                <w:szCs w:val="24"/>
                <w:lang w:val="en-CA"/>
              </w:rPr>
            </w:pPr>
            <w:r w:rsidRPr="002048F2">
              <w:rPr>
                <w:sz w:val="24"/>
                <w:szCs w:val="24"/>
                <w:lang w:val="en-CA"/>
              </w:rPr>
              <w:t>8.</w:t>
            </w:r>
          </w:p>
        </w:tc>
        <w:tc>
          <w:tcPr>
            <w:tcW w:w="5376" w:type="dxa"/>
            <w:shd w:val="clear" w:color="auto" w:fill="auto"/>
          </w:tcPr>
          <w:p w:rsidR="00166D99" w:rsidRPr="002048F2" w:rsidRDefault="00166D99" w:rsidP="00166D99">
            <w:pPr>
              <w:ind w:left="720"/>
              <w:rPr>
                <w:sz w:val="24"/>
                <w:szCs w:val="24"/>
                <w:lang w:val="en-CA"/>
              </w:rPr>
            </w:pPr>
            <w:r w:rsidRPr="002048F2">
              <w:rPr>
                <w:sz w:val="24"/>
                <w:szCs w:val="24"/>
              </w:rPr>
              <w:t>Telescope Nebula + Bubble to Interior</w:t>
            </w:r>
          </w:p>
        </w:tc>
        <w:tc>
          <w:tcPr>
            <w:tcW w:w="3192" w:type="dxa"/>
            <w:shd w:val="clear" w:color="auto" w:fill="auto"/>
          </w:tcPr>
          <w:p w:rsidR="00166D99" w:rsidRPr="002048F2" w:rsidRDefault="00166D99" w:rsidP="00166D99">
            <w:pPr>
              <w:ind w:left="720"/>
              <w:rPr>
                <w:sz w:val="24"/>
                <w:szCs w:val="24"/>
                <w:lang w:val="en-CA"/>
              </w:rPr>
            </w:pPr>
            <w:r w:rsidRPr="002048F2">
              <w:rPr>
                <w:sz w:val="24"/>
                <w:szCs w:val="24"/>
              </w:rPr>
              <w:t>8200 to 8560</w:t>
            </w:r>
          </w:p>
        </w:tc>
      </w:tr>
    </w:tbl>
    <w:p w:rsidR="00166D99" w:rsidRPr="002048F2" w:rsidRDefault="00166D99" w:rsidP="00166D99">
      <w:pPr>
        <w:tabs>
          <w:tab w:val="left" w:pos="1170"/>
        </w:tabs>
        <w:spacing w:after="0" w:line="360" w:lineRule="auto"/>
        <w:ind w:left="720"/>
        <w:jc w:val="both"/>
        <w:rPr>
          <w:sz w:val="24"/>
          <w:szCs w:val="24"/>
          <w:lang w:val="en-CA"/>
        </w:rPr>
      </w:pPr>
      <w:r w:rsidRPr="002048F2">
        <w:rPr>
          <w:sz w:val="24"/>
          <w:szCs w:val="24"/>
          <w:lang w:val="en-CA"/>
        </w:rPr>
        <w:t xml:space="preserve"> </w:t>
      </w:r>
    </w:p>
    <w:p w:rsidR="00BF0843" w:rsidRPr="002048F2" w:rsidRDefault="00166D99" w:rsidP="00166D99">
      <w:pPr>
        <w:tabs>
          <w:tab w:val="left" w:pos="1170"/>
        </w:tabs>
        <w:spacing w:after="0" w:line="360" w:lineRule="auto"/>
        <w:ind w:left="720"/>
        <w:jc w:val="both"/>
        <w:rPr>
          <w:sz w:val="24"/>
          <w:szCs w:val="24"/>
        </w:rPr>
      </w:pPr>
      <w:r w:rsidRPr="002048F2">
        <w:rPr>
          <w:sz w:val="24"/>
          <w:szCs w:val="24"/>
          <w:lang w:val="en-CA"/>
        </w:rPr>
        <w:t xml:space="preserve">These are </w:t>
      </w:r>
      <w:r w:rsidRPr="002048F2">
        <w:rPr>
          <w:sz w:val="24"/>
          <w:szCs w:val="24"/>
        </w:rPr>
        <w:t xml:space="preserve">display referred to P3 primaries, 4000 nits max. </w:t>
      </w:r>
      <w:proofErr w:type="gramStart"/>
      <w:r w:rsidRPr="002048F2">
        <w:rPr>
          <w:sz w:val="24"/>
          <w:szCs w:val="24"/>
        </w:rPr>
        <w:t>luminance</w:t>
      </w:r>
      <w:proofErr w:type="gramEnd"/>
      <w:r w:rsidRPr="002048F2">
        <w:rPr>
          <w:sz w:val="24"/>
          <w:szCs w:val="24"/>
        </w:rPr>
        <w:t xml:space="preserve"> with 16-bit precision.</w:t>
      </w:r>
      <w:r w:rsidR="00FF082A" w:rsidRPr="002048F2">
        <w:rPr>
          <w:sz w:val="24"/>
          <w:szCs w:val="24"/>
        </w:rPr>
        <w:t xml:space="preserve"> </w:t>
      </w:r>
    </w:p>
    <w:p w:rsidR="00A6288E" w:rsidRPr="002048F2" w:rsidRDefault="00FF082A" w:rsidP="00166D99">
      <w:pPr>
        <w:tabs>
          <w:tab w:val="left" w:pos="1170"/>
        </w:tabs>
        <w:spacing w:after="0" w:line="360" w:lineRule="auto"/>
        <w:ind w:left="720"/>
        <w:jc w:val="both"/>
        <w:rPr>
          <w:ins w:id="147" w:author="build" w:date="2014-04-03T03:53:00Z"/>
          <w:sz w:val="24"/>
          <w:szCs w:val="24"/>
        </w:rPr>
      </w:pPr>
      <w:r w:rsidRPr="002048F2">
        <w:rPr>
          <w:sz w:val="24"/>
          <w:szCs w:val="24"/>
        </w:rPr>
        <w:t>(Note: need more details</w:t>
      </w:r>
      <w:r w:rsidR="00235D0E" w:rsidRPr="002048F2">
        <w:rPr>
          <w:sz w:val="24"/>
          <w:szCs w:val="24"/>
        </w:rPr>
        <w:t xml:space="preserve"> – format, cost, how to get it, legal constraints on the usage etc.</w:t>
      </w:r>
      <w:r w:rsidRPr="002048F2">
        <w:rPr>
          <w:sz w:val="24"/>
          <w:szCs w:val="24"/>
        </w:rPr>
        <w:t>)</w:t>
      </w:r>
    </w:p>
    <w:p w:rsidR="00EF7F78" w:rsidRPr="002048F2" w:rsidRDefault="00EF7F78" w:rsidP="00166D99">
      <w:pPr>
        <w:tabs>
          <w:tab w:val="left" w:pos="1170"/>
        </w:tabs>
        <w:spacing w:after="0" w:line="360" w:lineRule="auto"/>
        <w:ind w:left="720"/>
        <w:jc w:val="both"/>
        <w:rPr>
          <w:ins w:id="148" w:author="build" w:date="2014-04-01T05:17:00Z"/>
          <w:sz w:val="24"/>
          <w:szCs w:val="24"/>
        </w:rPr>
      </w:pPr>
      <w:ins w:id="149" w:author="build" w:date="2014-04-03T03:53:00Z">
        <w:r w:rsidRPr="002048F2">
          <w:rPr>
            <w:sz w:val="24"/>
            <w:szCs w:val="24"/>
          </w:rPr>
          <w:t>More sequences may be provided in July</w:t>
        </w:r>
      </w:ins>
      <w:ins w:id="150" w:author="build" w:date="2014-04-03T03:55:00Z">
        <w:r w:rsidR="004A2F1A" w:rsidRPr="002048F2">
          <w:rPr>
            <w:sz w:val="24"/>
            <w:szCs w:val="24"/>
          </w:rPr>
          <w:t>/Oct</w:t>
        </w:r>
      </w:ins>
      <w:ins w:id="151" w:author="build" w:date="2014-04-03T03:53:00Z">
        <w:r w:rsidRPr="002048F2">
          <w:rPr>
            <w:sz w:val="24"/>
            <w:szCs w:val="24"/>
          </w:rPr>
          <w:t xml:space="preserve"> 2014.</w:t>
        </w:r>
      </w:ins>
    </w:p>
    <w:p w:rsidR="00A6288E" w:rsidRPr="002048F2" w:rsidRDefault="00E26F2C" w:rsidP="00166D99">
      <w:pPr>
        <w:tabs>
          <w:tab w:val="left" w:pos="1170"/>
        </w:tabs>
        <w:spacing w:after="0" w:line="360" w:lineRule="auto"/>
        <w:ind w:left="720"/>
        <w:jc w:val="both"/>
        <w:rPr>
          <w:ins w:id="152" w:author="build" w:date="2014-04-01T05:17:00Z"/>
          <w:sz w:val="24"/>
          <w:szCs w:val="24"/>
          <w:lang w:val="en-CA"/>
        </w:rPr>
      </w:pPr>
      <w:ins w:id="153" w:author="build" w:date="2014-04-01T05:17:00Z">
        <w:r w:rsidRPr="002048F2">
          <w:rPr>
            <w:sz w:val="24"/>
            <w:szCs w:val="24"/>
          </w:rPr>
          <w:lastRenderedPageBreak/>
          <w:t>Group should decide</w:t>
        </w:r>
        <w:r w:rsidR="00A6288E" w:rsidRPr="002048F2">
          <w:rPr>
            <w:sz w:val="24"/>
            <w:szCs w:val="24"/>
          </w:rPr>
          <w:t xml:space="preserve"> which ones to use</w:t>
        </w:r>
      </w:ins>
      <w:ins w:id="154" w:author="build" w:date="2014-04-01T05:59:00Z">
        <w:r w:rsidR="00F534FA" w:rsidRPr="002048F2">
          <w:rPr>
            <w:sz w:val="24"/>
            <w:szCs w:val="24"/>
          </w:rPr>
          <w:t>.</w:t>
        </w:r>
      </w:ins>
    </w:p>
    <w:p w:rsidR="00574F69" w:rsidRPr="002048F2" w:rsidRDefault="00574F69" w:rsidP="00166D99">
      <w:pPr>
        <w:tabs>
          <w:tab w:val="left" w:pos="1170"/>
        </w:tabs>
        <w:spacing w:after="0" w:line="360" w:lineRule="auto"/>
        <w:ind w:left="720"/>
        <w:jc w:val="both"/>
        <w:rPr>
          <w:sz w:val="24"/>
          <w:szCs w:val="24"/>
        </w:rPr>
      </w:pPr>
    </w:p>
    <w:p w:rsidR="00574F69" w:rsidRPr="002048F2" w:rsidRDefault="00574F69" w:rsidP="00574F69">
      <w:pPr>
        <w:pStyle w:val="Heading1"/>
        <w:numPr>
          <w:ilvl w:val="1"/>
          <w:numId w:val="3"/>
        </w:numPr>
        <w:spacing w:before="0" w:line="360" w:lineRule="auto"/>
        <w:jc w:val="both"/>
        <w:rPr>
          <w:szCs w:val="24"/>
        </w:rPr>
      </w:pPr>
      <w:bookmarkStart w:id="155" w:name="_Ref245059249"/>
      <w:r w:rsidRPr="002048F2">
        <w:rPr>
          <w:szCs w:val="24"/>
        </w:rPr>
        <w:t xml:space="preserve">Coding Conditions </w:t>
      </w:r>
      <w:bookmarkEnd w:id="155"/>
    </w:p>
    <w:p w:rsidR="00574F69" w:rsidRPr="002048F2" w:rsidRDefault="00574F69" w:rsidP="00574F69">
      <w:pPr>
        <w:tabs>
          <w:tab w:val="left" w:pos="1170"/>
        </w:tabs>
        <w:ind w:left="720"/>
        <w:jc w:val="both"/>
        <w:rPr>
          <w:sz w:val="24"/>
          <w:szCs w:val="24"/>
          <w:lang w:val="en-CA"/>
        </w:rPr>
      </w:pPr>
      <w:r w:rsidRPr="002048F2">
        <w:rPr>
          <w:sz w:val="24"/>
          <w:szCs w:val="24"/>
          <w:lang w:val="en-CA"/>
        </w:rPr>
        <w:t>Three coding constraint conditions are defined:</w:t>
      </w:r>
    </w:p>
    <w:p w:rsidR="00574F69" w:rsidRPr="002048F2" w:rsidRDefault="00574F69" w:rsidP="00574F69">
      <w:pPr>
        <w:pStyle w:val="ListParagraph"/>
        <w:numPr>
          <w:ilvl w:val="0"/>
          <w:numId w:val="28"/>
        </w:numPr>
        <w:tabs>
          <w:tab w:val="left" w:pos="1170"/>
        </w:tabs>
        <w:jc w:val="both"/>
        <w:rPr>
          <w:sz w:val="24"/>
          <w:szCs w:val="24"/>
          <w:lang w:val="en-CA"/>
        </w:rPr>
      </w:pPr>
      <w:r w:rsidRPr="002048F2">
        <w:rPr>
          <w:sz w:val="24"/>
          <w:szCs w:val="24"/>
          <w:lang w:val="en-CA"/>
        </w:rPr>
        <w:t>C1: All Intra (AI)</w:t>
      </w:r>
    </w:p>
    <w:p w:rsidR="00574F69" w:rsidRPr="002048F2" w:rsidRDefault="00574F69" w:rsidP="00574F69">
      <w:pPr>
        <w:pStyle w:val="ListParagraph"/>
        <w:numPr>
          <w:ilvl w:val="1"/>
          <w:numId w:val="28"/>
        </w:numPr>
        <w:tabs>
          <w:tab w:val="left" w:pos="1170"/>
        </w:tabs>
        <w:jc w:val="both"/>
        <w:rPr>
          <w:sz w:val="24"/>
          <w:szCs w:val="24"/>
          <w:lang w:val="en-CA"/>
        </w:rPr>
      </w:pPr>
      <w:r w:rsidRPr="002048F2">
        <w:rPr>
          <w:sz w:val="24"/>
          <w:szCs w:val="24"/>
          <w:lang w:val="en-CA"/>
        </w:rPr>
        <w:t>All pictures are coded as Intra pictures.</w:t>
      </w:r>
    </w:p>
    <w:p w:rsidR="00574F69" w:rsidRPr="002048F2" w:rsidRDefault="00574F69" w:rsidP="00574F69">
      <w:pPr>
        <w:pStyle w:val="ListParagraph"/>
        <w:numPr>
          <w:ilvl w:val="0"/>
          <w:numId w:val="28"/>
        </w:numPr>
        <w:tabs>
          <w:tab w:val="left" w:pos="1170"/>
        </w:tabs>
        <w:jc w:val="both"/>
        <w:rPr>
          <w:sz w:val="24"/>
          <w:szCs w:val="24"/>
          <w:lang w:val="en-CA"/>
        </w:rPr>
      </w:pPr>
      <w:r w:rsidRPr="002048F2">
        <w:rPr>
          <w:sz w:val="24"/>
          <w:szCs w:val="24"/>
          <w:lang w:val="en-CA"/>
        </w:rPr>
        <w:t>C2: Low delay (LD)</w:t>
      </w:r>
    </w:p>
    <w:p w:rsidR="00574F69" w:rsidRPr="002048F2" w:rsidRDefault="00574F69" w:rsidP="00574F69">
      <w:pPr>
        <w:pStyle w:val="ListParagraph"/>
        <w:numPr>
          <w:ilvl w:val="1"/>
          <w:numId w:val="28"/>
        </w:numPr>
        <w:tabs>
          <w:tab w:val="left" w:pos="1170"/>
        </w:tabs>
        <w:jc w:val="both"/>
        <w:rPr>
          <w:sz w:val="24"/>
          <w:szCs w:val="24"/>
          <w:lang w:val="en-CA"/>
        </w:rPr>
      </w:pPr>
      <w:r w:rsidRPr="002048F2">
        <w:rPr>
          <w:sz w:val="24"/>
          <w:szCs w:val="24"/>
          <w:lang w:val="en-CA"/>
        </w:rPr>
        <w:t>The first picture is an Intra picture, and there are no backward references for inter prediction (bi-prediction may be applied, but with no picture reordering</w:t>
      </w:r>
      <w:r w:rsidRPr="002048F2">
        <w:rPr>
          <w:sz w:val="24"/>
          <w:szCs w:val="24"/>
          <w:lang w:val="en-GB"/>
        </w:rPr>
        <w:t xml:space="preserve"> between decoder processing and output</w:t>
      </w:r>
      <w:r w:rsidRPr="002048F2">
        <w:rPr>
          <w:sz w:val="24"/>
          <w:szCs w:val="24"/>
          <w:lang w:val="en-CA"/>
        </w:rPr>
        <w:t>).</w:t>
      </w:r>
    </w:p>
    <w:p w:rsidR="00574F69" w:rsidRPr="002048F2" w:rsidRDefault="00574F69" w:rsidP="00574F69">
      <w:pPr>
        <w:pStyle w:val="ListParagraph"/>
        <w:numPr>
          <w:ilvl w:val="0"/>
          <w:numId w:val="28"/>
        </w:numPr>
        <w:tabs>
          <w:tab w:val="left" w:pos="1170"/>
        </w:tabs>
        <w:jc w:val="both"/>
        <w:rPr>
          <w:sz w:val="24"/>
          <w:szCs w:val="24"/>
          <w:lang w:val="en-CA"/>
        </w:rPr>
      </w:pPr>
      <w:r w:rsidRPr="002048F2">
        <w:rPr>
          <w:sz w:val="24"/>
          <w:szCs w:val="24"/>
          <w:lang w:val="en-CA"/>
        </w:rPr>
        <w:t>C3: Random Access (RA)</w:t>
      </w:r>
    </w:p>
    <w:p w:rsidR="00574F69" w:rsidRPr="002048F2" w:rsidRDefault="00574F69" w:rsidP="00574F69">
      <w:pPr>
        <w:pStyle w:val="ListParagraph"/>
        <w:numPr>
          <w:ilvl w:val="1"/>
          <w:numId w:val="28"/>
        </w:numPr>
        <w:tabs>
          <w:tab w:val="left" w:pos="1170"/>
        </w:tabs>
        <w:jc w:val="both"/>
        <w:rPr>
          <w:sz w:val="24"/>
          <w:szCs w:val="24"/>
          <w:lang w:val="en-CA"/>
        </w:rPr>
      </w:pPr>
      <w:r w:rsidRPr="002048F2">
        <w:rPr>
          <w:sz w:val="24"/>
          <w:szCs w:val="24"/>
          <w:lang w:val="en-GB"/>
        </w:rPr>
        <w:t>A structural delay of processing units not larger than 8-picture "groups of pictures (GOPs)" (e.g., dyadic hierarchical B usage with 4 levels), and random access intervals of 1.1 seconds or less will be used (</w:t>
      </w:r>
      <w:r w:rsidRPr="002048F2">
        <w:rPr>
          <w:sz w:val="24"/>
          <w:szCs w:val="24"/>
          <w:lang w:val="en-CA"/>
        </w:rPr>
        <w:t>Intra random access picture every 24, 24, 32, 48 and 64 pictures for 24 fps, 25 fps, 30 fps, 50 fps and 60 fps sequences, respectively).</w:t>
      </w:r>
    </w:p>
    <w:p w:rsidR="00DE289E" w:rsidRPr="002048F2" w:rsidRDefault="00DE289E" w:rsidP="00755389">
      <w:pPr>
        <w:tabs>
          <w:tab w:val="left" w:pos="1170"/>
        </w:tabs>
        <w:spacing w:after="0" w:line="360" w:lineRule="auto"/>
        <w:ind w:left="1080"/>
        <w:jc w:val="both"/>
        <w:rPr>
          <w:ins w:id="156" w:author="mgi1164" w:date="2014-03-17T13:53:00Z"/>
          <w:i/>
          <w:sz w:val="24"/>
          <w:szCs w:val="24"/>
          <w:lang w:val="en-GB"/>
        </w:rPr>
      </w:pPr>
      <w:ins w:id="157" w:author="mgi1164" w:date="2014-03-17T13:53:00Z">
        <w:r w:rsidRPr="002048F2">
          <w:rPr>
            <w:i/>
            <w:sz w:val="24"/>
            <w:szCs w:val="24"/>
            <w:lang w:val="en-GB"/>
          </w:rPr>
          <w:t xml:space="preserve">Comments: </w:t>
        </w:r>
      </w:ins>
    </w:p>
    <w:p w:rsidR="00DE289E" w:rsidRPr="002048F2" w:rsidDel="00FD2E68" w:rsidRDefault="00DE289E" w:rsidP="00755389">
      <w:pPr>
        <w:pStyle w:val="ListParagraph"/>
        <w:numPr>
          <w:ilvl w:val="0"/>
          <w:numId w:val="37"/>
        </w:numPr>
        <w:tabs>
          <w:tab w:val="left" w:pos="1170"/>
        </w:tabs>
        <w:spacing w:after="0" w:line="240" w:lineRule="auto"/>
        <w:ind w:left="1080" w:hanging="357"/>
        <w:jc w:val="both"/>
        <w:rPr>
          <w:ins w:id="158" w:author="mgi1164" w:date="2014-03-17T13:53:00Z"/>
          <w:del w:id="159" w:author="build" w:date="2014-04-03T06:04:00Z"/>
          <w:i/>
          <w:sz w:val="24"/>
          <w:szCs w:val="24"/>
          <w:lang w:val="en-GB"/>
        </w:rPr>
      </w:pPr>
      <w:proofErr w:type="gramStart"/>
      <w:ins w:id="160" w:author="mgi1164" w:date="2014-03-17T13:53:00Z">
        <w:r w:rsidRPr="002048F2">
          <w:rPr>
            <w:i/>
            <w:sz w:val="24"/>
            <w:szCs w:val="24"/>
            <w:lang w:val="en-GB"/>
          </w:rPr>
          <w:t>are</w:t>
        </w:r>
        <w:proofErr w:type="gramEnd"/>
        <w:r w:rsidRPr="002048F2">
          <w:rPr>
            <w:i/>
            <w:sz w:val="24"/>
            <w:szCs w:val="24"/>
            <w:lang w:val="en-GB"/>
          </w:rPr>
          <w:t xml:space="preserve"> AI and LD required ?</w:t>
        </w:r>
      </w:ins>
    </w:p>
    <w:p w:rsidR="00574F69" w:rsidRPr="002048F2" w:rsidRDefault="00574F69" w:rsidP="00574F69">
      <w:pPr>
        <w:tabs>
          <w:tab w:val="left" w:pos="1170"/>
        </w:tabs>
        <w:spacing w:after="0" w:line="360" w:lineRule="auto"/>
        <w:ind w:firstLine="1170"/>
        <w:jc w:val="both"/>
        <w:rPr>
          <w:i/>
          <w:sz w:val="24"/>
          <w:szCs w:val="24"/>
          <w:lang w:val="en-GB"/>
        </w:rPr>
      </w:pPr>
    </w:p>
    <w:p w:rsidR="00574F69" w:rsidRPr="002048F2" w:rsidRDefault="00574F69" w:rsidP="00574F69">
      <w:pPr>
        <w:tabs>
          <w:tab w:val="left" w:pos="1191"/>
        </w:tabs>
        <w:ind w:left="720"/>
        <w:jc w:val="both"/>
        <w:rPr>
          <w:i/>
          <w:sz w:val="24"/>
          <w:szCs w:val="24"/>
          <w:lang w:val="en-GB" w:eastAsia="ja-JP"/>
        </w:rPr>
      </w:pPr>
      <w:r w:rsidRPr="002048F2">
        <w:rPr>
          <w:i/>
          <w:sz w:val="24"/>
          <w:szCs w:val="24"/>
          <w:lang w:val="en-GB" w:eastAsia="ja-JP"/>
        </w:rPr>
        <w:t>Colour formats:</w:t>
      </w:r>
    </w:p>
    <w:p w:rsidR="00574F69" w:rsidRPr="002048F2" w:rsidRDefault="00574F69" w:rsidP="00574F69">
      <w:pPr>
        <w:pStyle w:val="ListParagraph"/>
        <w:numPr>
          <w:ilvl w:val="0"/>
          <w:numId w:val="28"/>
        </w:numPr>
        <w:tabs>
          <w:tab w:val="left" w:pos="1170"/>
        </w:tabs>
        <w:jc w:val="both"/>
        <w:rPr>
          <w:sz w:val="24"/>
          <w:szCs w:val="24"/>
          <w:lang w:val="en-CA"/>
        </w:rPr>
      </w:pPr>
      <w:r w:rsidRPr="002048F2">
        <w:rPr>
          <w:i/>
          <w:sz w:val="24"/>
          <w:szCs w:val="24"/>
          <w:lang w:val="en-GB"/>
        </w:rPr>
        <w:t>The pro</w:t>
      </w:r>
      <w:r w:rsidRPr="002048F2">
        <w:rPr>
          <w:sz w:val="24"/>
          <w:szCs w:val="24"/>
          <w:lang w:val="en-CA"/>
        </w:rPr>
        <w:t>vided RGB or XYZ sequences shall be processed using the above test conditions and coding constraints.</w:t>
      </w:r>
    </w:p>
    <w:p w:rsidR="00574F69" w:rsidRPr="002048F2" w:rsidRDefault="00574F69" w:rsidP="00574F69">
      <w:pPr>
        <w:pStyle w:val="ListParagraph"/>
        <w:numPr>
          <w:ilvl w:val="0"/>
          <w:numId w:val="28"/>
        </w:numPr>
        <w:tabs>
          <w:tab w:val="left" w:pos="1170"/>
        </w:tabs>
        <w:jc w:val="both"/>
        <w:rPr>
          <w:sz w:val="24"/>
          <w:szCs w:val="24"/>
          <w:lang w:val="en-CA"/>
        </w:rPr>
      </w:pPr>
      <w:r w:rsidRPr="002048F2">
        <w:rPr>
          <w:sz w:val="24"/>
          <w:szCs w:val="24"/>
          <w:lang w:val="en-CA"/>
        </w:rPr>
        <w:t xml:space="preserve">The </w:t>
      </w:r>
      <w:proofErr w:type="spellStart"/>
      <w:r w:rsidRPr="002048F2">
        <w:rPr>
          <w:sz w:val="24"/>
          <w:szCs w:val="24"/>
          <w:lang w:val="en-CA"/>
        </w:rPr>
        <w:t>chroma</w:t>
      </w:r>
      <w:proofErr w:type="spellEnd"/>
      <w:r w:rsidRPr="002048F2">
        <w:rPr>
          <w:sz w:val="24"/>
          <w:szCs w:val="24"/>
          <w:lang w:val="en-CA"/>
        </w:rPr>
        <w:t xml:space="preserve"> resolution is 4:4:4.</w:t>
      </w:r>
    </w:p>
    <w:p w:rsidR="00674C06" w:rsidRPr="002048F2" w:rsidRDefault="00674C06" w:rsidP="00674C06">
      <w:pPr>
        <w:pStyle w:val="ListParagraph"/>
        <w:tabs>
          <w:tab w:val="left" w:pos="1170"/>
        </w:tabs>
        <w:spacing w:after="0" w:line="360" w:lineRule="auto"/>
        <w:ind w:left="1440"/>
        <w:jc w:val="both"/>
        <w:rPr>
          <w:ins w:id="161" w:author="mgi1164" w:date="2014-03-17T13:53:00Z"/>
          <w:i/>
          <w:sz w:val="24"/>
          <w:szCs w:val="24"/>
          <w:lang w:val="en-GB"/>
        </w:rPr>
      </w:pPr>
      <w:ins w:id="162" w:author="mgi1164" w:date="2014-03-17T13:53:00Z">
        <w:r w:rsidRPr="002048F2">
          <w:rPr>
            <w:i/>
            <w:sz w:val="24"/>
            <w:szCs w:val="24"/>
            <w:lang w:val="en-GB"/>
          </w:rPr>
          <w:t xml:space="preserve">Comments: do we also consider </w:t>
        </w:r>
        <w:proofErr w:type="gramStart"/>
        <w:r w:rsidRPr="002048F2">
          <w:rPr>
            <w:i/>
            <w:sz w:val="24"/>
            <w:szCs w:val="24"/>
            <w:lang w:val="en-GB"/>
          </w:rPr>
          <w:t>4:2:0 ?</w:t>
        </w:r>
        <w:proofErr w:type="gramEnd"/>
      </w:ins>
    </w:p>
    <w:p w:rsidR="00574F69" w:rsidRPr="002048F2" w:rsidRDefault="00574F69" w:rsidP="00574F69">
      <w:pPr>
        <w:tabs>
          <w:tab w:val="left" w:pos="1170"/>
        </w:tabs>
        <w:spacing w:after="0" w:line="360" w:lineRule="auto"/>
        <w:ind w:firstLine="1080"/>
        <w:jc w:val="both"/>
        <w:rPr>
          <w:i/>
          <w:sz w:val="24"/>
          <w:szCs w:val="24"/>
          <w:lang w:val="en-GB"/>
        </w:rPr>
      </w:pPr>
    </w:p>
    <w:p w:rsidR="00574F69" w:rsidRPr="002048F2" w:rsidRDefault="00574F69" w:rsidP="00574F69">
      <w:pPr>
        <w:tabs>
          <w:tab w:val="left" w:pos="1191"/>
        </w:tabs>
        <w:ind w:left="720"/>
        <w:jc w:val="both"/>
        <w:rPr>
          <w:sz w:val="24"/>
          <w:szCs w:val="24"/>
          <w:lang w:val="en-GB" w:eastAsia="ja-JP"/>
        </w:rPr>
      </w:pPr>
      <w:r w:rsidRPr="002048F2">
        <w:rPr>
          <w:sz w:val="24"/>
          <w:szCs w:val="24"/>
          <w:lang w:val="en-GB" w:eastAsia="ja-JP"/>
        </w:rPr>
        <w:t>Additional constraints:</w:t>
      </w:r>
    </w:p>
    <w:p w:rsidR="00574F69" w:rsidRPr="002048F2" w:rsidRDefault="00574F69" w:rsidP="00574F69">
      <w:pPr>
        <w:pStyle w:val="ListParagraph"/>
        <w:numPr>
          <w:ilvl w:val="0"/>
          <w:numId w:val="27"/>
        </w:numPr>
        <w:tabs>
          <w:tab w:val="left" w:pos="1191"/>
        </w:tabs>
        <w:spacing w:after="0"/>
        <w:ind w:left="1434" w:hanging="357"/>
        <w:jc w:val="both"/>
        <w:rPr>
          <w:sz w:val="24"/>
          <w:szCs w:val="24"/>
          <w:lang w:val="en-GB" w:eastAsia="ja-JP"/>
        </w:rPr>
      </w:pPr>
      <w:r w:rsidRPr="002048F2">
        <w:rPr>
          <w:sz w:val="24"/>
          <w:szCs w:val="24"/>
          <w:lang w:val="en-GB" w:eastAsia="ja-JP"/>
        </w:rPr>
        <w:t>Only use of pre-processing if it is part of the encoding process and involves a related normative</w:t>
      </w:r>
      <w:r w:rsidRPr="002048F2">
        <w:rPr>
          <w:color w:val="000000"/>
          <w:sz w:val="24"/>
          <w:szCs w:val="24"/>
          <w:lang w:eastAsia="ja-JP"/>
        </w:rPr>
        <w:t xml:space="preserve"> post-processing step in the decoding process</w:t>
      </w:r>
      <w:r w:rsidRPr="002048F2">
        <w:rPr>
          <w:sz w:val="24"/>
          <w:szCs w:val="24"/>
          <w:lang w:val="en-GB" w:eastAsia="ja-JP"/>
        </w:rPr>
        <w:t xml:space="preserve">. </w:t>
      </w:r>
    </w:p>
    <w:p w:rsidR="00574F69" w:rsidRPr="002048F2" w:rsidRDefault="00574F69" w:rsidP="00574F69">
      <w:pPr>
        <w:pStyle w:val="ListParagraph"/>
        <w:numPr>
          <w:ilvl w:val="0"/>
          <w:numId w:val="27"/>
        </w:numPr>
        <w:tabs>
          <w:tab w:val="left" w:pos="1191"/>
        </w:tabs>
        <w:spacing w:after="0"/>
        <w:ind w:left="1434" w:hanging="357"/>
        <w:jc w:val="both"/>
        <w:rPr>
          <w:sz w:val="24"/>
          <w:szCs w:val="24"/>
          <w:lang w:val="en-GB" w:eastAsia="ja-JP"/>
        </w:rPr>
      </w:pPr>
      <w:r w:rsidRPr="002048F2">
        <w:rPr>
          <w:color w:val="000000"/>
          <w:sz w:val="24"/>
          <w:szCs w:val="24"/>
          <w:lang w:eastAsia="ja-JP"/>
        </w:rPr>
        <w:t>Only use post-processing if it is a normative part of the decoding process. Any such post-processing must be documented</w:t>
      </w:r>
      <w:r w:rsidRPr="002048F2">
        <w:rPr>
          <w:sz w:val="24"/>
          <w:szCs w:val="24"/>
          <w:lang w:val="en-GB" w:eastAsia="ja-JP"/>
        </w:rPr>
        <w:t>.</w:t>
      </w:r>
    </w:p>
    <w:p w:rsidR="00574F69" w:rsidRPr="002048F2" w:rsidRDefault="00574F69" w:rsidP="00574F69">
      <w:pPr>
        <w:pStyle w:val="ListParagraph"/>
        <w:numPr>
          <w:ilvl w:val="0"/>
          <w:numId w:val="27"/>
        </w:numPr>
        <w:tabs>
          <w:tab w:val="left" w:pos="1191"/>
        </w:tabs>
        <w:spacing w:after="0"/>
        <w:ind w:left="1434" w:hanging="357"/>
        <w:jc w:val="both"/>
        <w:rPr>
          <w:sz w:val="24"/>
          <w:szCs w:val="24"/>
          <w:lang w:val="en-GB" w:eastAsia="ja-JP"/>
        </w:rPr>
      </w:pPr>
      <w:r w:rsidRPr="002048F2">
        <w:rPr>
          <w:sz w:val="24"/>
          <w:szCs w:val="24"/>
          <w:lang w:val="en-GB" w:eastAsia="ja-JP"/>
        </w:rPr>
        <w:lastRenderedPageBreak/>
        <w:t>Quantization settings should be kept static. When change of quantization is used it shall be described.</w:t>
      </w:r>
    </w:p>
    <w:p w:rsidR="00574F69" w:rsidRPr="002048F2" w:rsidRDefault="00574F69" w:rsidP="00574F69">
      <w:pPr>
        <w:pStyle w:val="ListParagraph"/>
        <w:numPr>
          <w:ilvl w:val="0"/>
          <w:numId w:val="27"/>
        </w:numPr>
        <w:tabs>
          <w:tab w:val="left" w:pos="1191"/>
        </w:tabs>
        <w:spacing w:after="0"/>
        <w:ind w:left="1434" w:hanging="357"/>
        <w:jc w:val="both"/>
        <w:rPr>
          <w:sz w:val="24"/>
          <w:szCs w:val="24"/>
          <w:lang w:val="en-GB" w:eastAsia="ja-JP"/>
        </w:rPr>
      </w:pPr>
      <w:r w:rsidRPr="002048F2">
        <w:rPr>
          <w:sz w:val="24"/>
          <w:szCs w:val="24"/>
          <w:lang w:val="en-GB" w:eastAsia="ja-JP"/>
        </w:rPr>
        <w:t>Proponents are discouraged from optimizing encoding parameters using non-automatic means.</w:t>
      </w:r>
    </w:p>
    <w:p w:rsidR="00574F69" w:rsidRPr="002048F2" w:rsidRDefault="00574F69" w:rsidP="00574F69">
      <w:pPr>
        <w:pStyle w:val="ListParagraph"/>
        <w:numPr>
          <w:ilvl w:val="0"/>
          <w:numId w:val="27"/>
        </w:numPr>
        <w:tabs>
          <w:tab w:val="left" w:pos="1191"/>
        </w:tabs>
        <w:spacing w:after="0"/>
        <w:ind w:left="1434" w:hanging="357"/>
        <w:jc w:val="both"/>
        <w:rPr>
          <w:sz w:val="24"/>
          <w:szCs w:val="24"/>
          <w:lang w:val="en-GB" w:eastAsia="ja-JP"/>
        </w:rPr>
      </w:pPr>
      <w:r w:rsidRPr="002048F2">
        <w:rPr>
          <w:sz w:val="24"/>
          <w:szCs w:val="24"/>
          <w:lang w:val="en-GB" w:eastAsia="ja-JP"/>
        </w:rPr>
        <w:t>The video coding test set shall not be used as the training set for training large entropy coding tables, VQ codebooks, etc.</w:t>
      </w:r>
    </w:p>
    <w:p w:rsidR="00574F69" w:rsidRPr="002048F2" w:rsidRDefault="00574F69" w:rsidP="00574F69">
      <w:pPr>
        <w:numPr>
          <w:ilvl w:val="0"/>
          <w:numId w:val="27"/>
        </w:numPr>
        <w:spacing w:before="120" w:after="0" w:line="240" w:lineRule="auto"/>
        <w:jc w:val="both"/>
        <w:rPr>
          <w:sz w:val="24"/>
          <w:szCs w:val="24"/>
          <w:lang w:val="en-CA"/>
        </w:rPr>
      </w:pPr>
      <w:r w:rsidRPr="002048F2">
        <w:rPr>
          <w:color w:val="000000"/>
          <w:sz w:val="24"/>
          <w:szCs w:val="24"/>
          <w:lang w:val="en-CA" w:eastAsia="ja-JP"/>
        </w:rPr>
        <w:t>Usage of multi-pass encoding is limited to the picture level and must be documented.</w:t>
      </w:r>
    </w:p>
    <w:p w:rsidR="00574F69" w:rsidRPr="002048F2" w:rsidRDefault="00574F69" w:rsidP="00574F69">
      <w:pPr>
        <w:numPr>
          <w:ilvl w:val="0"/>
          <w:numId w:val="27"/>
        </w:numPr>
        <w:spacing w:before="120" w:after="0" w:line="240" w:lineRule="auto"/>
        <w:rPr>
          <w:sz w:val="24"/>
          <w:szCs w:val="24"/>
          <w:lang w:val="en-CA"/>
        </w:rPr>
      </w:pPr>
      <w:bookmarkStart w:id="163" w:name="_Ref377651792"/>
      <w:r w:rsidRPr="002048F2">
        <w:rPr>
          <w:color w:val="000000"/>
          <w:sz w:val="24"/>
          <w:szCs w:val="24"/>
          <w:lang w:val="en-CA" w:eastAsia="ja-JP"/>
        </w:rPr>
        <w:t>The encoder parameters (QP, lambda, or similar encoder optimizations are allowed to be changed once while coding a sequence, in order to meet the specified file size limits).</w:t>
      </w:r>
      <w:bookmarkEnd w:id="163"/>
    </w:p>
    <w:p w:rsidR="00574F69" w:rsidRPr="002048F2" w:rsidRDefault="00574F69" w:rsidP="00574F69">
      <w:pPr>
        <w:rPr>
          <w:sz w:val="24"/>
          <w:szCs w:val="24"/>
          <w:lang w:val="en-GB" w:eastAsia="ja-JP"/>
        </w:rPr>
      </w:pPr>
    </w:p>
    <w:p w:rsidR="00574F69" w:rsidRPr="002048F2" w:rsidRDefault="00574F69" w:rsidP="00574F69">
      <w:pPr>
        <w:pStyle w:val="Heading1"/>
        <w:numPr>
          <w:ilvl w:val="1"/>
          <w:numId w:val="3"/>
        </w:numPr>
        <w:spacing w:before="0" w:line="360" w:lineRule="auto"/>
        <w:jc w:val="both"/>
        <w:rPr>
          <w:szCs w:val="24"/>
        </w:rPr>
      </w:pPr>
      <w:r w:rsidRPr="002048F2">
        <w:rPr>
          <w:szCs w:val="24"/>
        </w:rPr>
        <w:t>Operational points under consideration</w:t>
      </w:r>
    </w:p>
    <w:p w:rsidR="00574F69" w:rsidRPr="002048F2" w:rsidRDefault="00574F69" w:rsidP="00574F69">
      <w:pPr>
        <w:tabs>
          <w:tab w:val="left" w:pos="1170"/>
        </w:tabs>
        <w:ind w:left="720"/>
        <w:jc w:val="both"/>
        <w:rPr>
          <w:sz w:val="24"/>
          <w:szCs w:val="24"/>
          <w:lang w:val="en-GB"/>
        </w:rPr>
      </w:pPr>
      <w:r w:rsidRPr="002048F2">
        <w:rPr>
          <w:sz w:val="24"/>
          <w:szCs w:val="24"/>
          <w:lang w:val="en-GB"/>
        </w:rPr>
        <w:t>For the C1 (All Intra) scenario, the following operational points are considered.</w:t>
      </w:r>
    </w:p>
    <w:p w:rsidR="00574F69" w:rsidRPr="002048F2" w:rsidRDefault="00574F69" w:rsidP="00574F69">
      <w:pPr>
        <w:pStyle w:val="Caption"/>
        <w:spacing w:after="120"/>
        <w:jc w:val="center"/>
        <w:rPr>
          <w:color w:val="auto"/>
          <w:sz w:val="24"/>
          <w:szCs w:val="24"/>
          <w:lang w:val="en-GB"/>
        </w:rPr>
      </w:pPr>
      <w:r w:rsidRPr="002048F2">
        <w:rPr>
          <w:color w:val="auto"/>
          <w:sz w:val="24"/>
          <w:szCs w:val="24"/>
        </w:rPr>
        <w:t xml:space="preserve">Table </w:t>
      </w:r>
      <w:r w:rsidR="00A53E9B" w:rsidRPr="002048F2">
        <w:rPr>
          <w:color w:val="auto"/>
          <w:sz w:val="24"/>
          <w:szCs w:val="24"/>
        </w:rPr>
        <w:fldChar w:fldCharType="begin"/>
      </w:r>
      <w:r w:rsidRPr="002048F2">
        <w:rPr>
          <w:color w:val="auto"/>
          <w:sz w:val="24"/>
          <w:szCs w:val="24"/>
        </w:rPr>
        <w:instrText xml:space="preserve"> SEQ Table \* ARABIC </w:instrText>
      </w:r>
      <w:r w:rsidR="00A53E9B" w:rsidRPr="002048F2">
        <w:rPr>
          <w:color w:val="auto"/>
          <w:sz w:val="24"/>
          <w:szCs w:val="24"/>
        </w:rPr>
        <w:fldChar w:fldCharType="separate"/>
      </w:r>
      <w:r w:rsidRPr="002048F2">
        <w:rPr>
          <w:noProof/>
          <w:color w:val="auto"/>
          <w:sz w:val="24"/>
          <w:szCs w:val="24"/>
        </w:rPr>
        <w:t>1</w:t>
      </w:r>
      <w:r w:rsidR="00A53E9B" w:rsidRPr="002048F2">
        <w:rPr>
          <w:color w:val="auto"/>
          <w:sz w:val="24"/>
          <w:szCs w:val="24"/>
        </w:rPr>
        <w:fldChar w:fldCharType="end"/>
      </w:r>
      <w:r w:rsidRPr="002048F2">
        <w:rPr>
          <w:color w:val="auto"/>
          <w:sz w:val="24"/>
          <w:szCs w:val="24"/>
        </w:rPr>
        <w:t>: target rate points</w:t>
      </w:r>
      <w:r w:rsidRPr="002048F2">
        <w:rPr>
          <w:color w:val="auto"/>
          <w:sz w:val="24"/>
          <w:szCs w:val="24"/>
          <w:lang w:val="en-GB"/>
        </w:rPr>
        <w:t xml:space="preserve"> (Mbit/s) not to be exceeded for C1 configuration.</w:t>
      </w:r>
    </w:p>
    <w:tbl>
      <w:tblPr>
        <w:tblW w:w="803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803"/>
        <w:gridCol w:w="803"/>
        <w:gridCol w:w="804"/>
        <w:gridCol w:w="804"/>
        <w:gridCol w:w="804"/>
      </w:tblGrid>
      <w:tr w:rsidR="00574F69" w:rsidRPr="002048F2" w:rsidTr="00B32541">
        <w:tc>
          <w:tcPr>
            <w:tcW w:w="4013" w:type="dxa"/>
          </w:tcPr>
          <w:p w:rsidR="00574F69" w:rsidRPr="002048F2" w:rsidRDefault="00574F69" w:rsidP="0072294C">
            <w:pPr>
              <w:keepNext/>
              <w:spacing w:after="0"/>
              <w:rPr>
                <w:b/>
                <w:sz w:val="24"/>
                <w:szCs w:val="24"/>
                <w:lang w:val="en-GB"/>
              </w:rPr>
            </w:pPr>
            <w:r w:rsidRPr="002048F2">
              <w:rPr>
                <w:b/>
                <w:sz w:val="24"/>
                <w:szCs w:val="24"/>
                <w:lang w:val="en-GB"/>
              </w:rPr>
              <w:t xml:space="preserve">Sequence  </w:t>
            </w:r>
          </w:p>
        </w:tc>
        <w:tc>
          <w:tcPr>
            <w:tcW w:w="803" w:type="dxa"/>
          </w:tcPr>
          <w:p w:rsidR="00574F69" w:rsidRPr="002048F2" w:rsidRDefault="00574F69" w:rsidP="0072294C">
            <w:pPr>
              <w:keepNext/>
              <w:spacing w:after="0"/>
              <w:rPr>
                <w:b/>
                <w:sz w:val="24"/>
                <w:szCs w:val="24"/>
                <w:lang w:val="en-GB"/>
              </w:rPr>
            </w:pPr>
            <w:r w:rsidRPr="002048F2">
              <w:rPr>
                <w:b/>
                <w:sz w:val="24"/>
                <w:szCs w:val="24"/>
                <w:lang w:val="en-GB"/>
              </w:rPr>
              <w:t>Rate 1</w:t>
            </w:r>
          </w:p>
        </w:tc>
        <w:tc>
          <w:tcPr>
            <w:tcW w:w="803" w:type="dxa"/>
          </w:tcPr>
          <w:p w:rsidR="00574F69" w:rsidRPr="002048F2" w:rsidRDefault="00574F69" w:rsidP="0072294C">
            <w:pPr>
              <w:keepNext/>
              <w:spacing w:after="0"/>
              <w:rPr>
                <w:b/>
                <w:sz w:val="24"/>
                <w:szCs w:val="24"/>
                <w:lang w:val="en-GB"/>
              </w:rPr>
            </w:pPr>
            <w:r w:rsidRPr="002048F2">
              <w:rPr>
                <w:b/>
                <w:sz w:val="24"/>
                <w:szCs w:val="24"/>
                <w:lang w:val="en-GB"/>
              </w:rPr>
              <w:t>Rate 2</w:t>
            </w:r>
          </w:p>
        </w:tc>
        <w:tc>
          <w:tcPr>
            <w:tcW w:w="804" w:type="dxa"/>
          </w:tcPr>
          <w:p w:rsidR="00574F69" w:rsidRPr="002048F2" w:rsidRDefault="00574F69" w:rsidP="0072294C">
            <w:pPr>
              <w:keepNext/>
              <w:spacing w:after="0"/>
              <w:rPr>
                <w:b/>
                <w:sz w:val="24"/>
                <w:szCs w:val="24"/>
                <w:lang w:val="en-GB"/>
              </w:rPr>
            </w:pPr>
            <w:r w:rsidRPr="002048F2">
              <w:rPr>
                <w:b/>
                <w:sz w:val="24"/>
                <w:szCs w:val="24"/>
                <w:lang w:val="en-GB"/>
              </w:rPr>
              <w:t>Rate 3</w:t>
            </w:r>
          </w:p>
        </w:tc>
        <w:tc>
          <w:tcPr>
            <w:tcW w:w="804" w:type="dxa"/>
          </w:tcPr>
          <w:p w:rsidR="00574F69" w:rsidRPr="002048F2" w:rsidRDefault="00574F69" w:rsidP="0072294C">
            <w:pPr>
              <w:keepNext/>
              <w:spacing w:after="0"/>
              <w:rPr>
                <w:b/>
                <w:sz w:val="24"/>
                <w:szCs w:val="24"/>
                <w:lang w:val="en-GB"/>
              </w:rPr>
            </w:pPr>
            <w:r w:rsidRPr="002048F2">
              <w:rPr>
                <w:b/>
                <w:sz w:val="24"/>
                <w:szCs w:val="24"/>
                <w:lang w:val="en-GB"/>
              </w:rPr>
              <w:t>Rate 4</w:t>
            </w:r>
          </w:p>
        </w:tc>
        <w:tc>
          <w:tcPr>
            <w:tcW w:w="804" w:type="dxa"/>
          </w:tcPr>
          <w:p w:rsidR="00574F69" w:rsidRPr="002048F2" w:rsidRDefault="00574F69" w:rsidP="0072294C">
            <w:pPr>
              <w:keepNext/>
              <w:spacing w:after="0"/>
              <w:rPr>
                <w:b/>
                <w:sz w:val="24"/>
                <w:szCs w:val="24"/>
                <w:lang w:val="en-GB"/>
              </w:rPr>
            </w:pPr>
            <w:r w:rsidRPr="002048F2">
              <w:rPr>
                <w:b/>
                <w:sz w:val="24"/>
                <w:szCs w:val="24"/>
                <w:lang w:val="en-GB"/>
              </w:rPr>
              <w:t>Rate 5</w:t>
            </w:r>
          </w:p>
        </w:tc>
      </w:tr>
      <w:tr w:rsidR="00574F69" w:rsidRPr="002048F2" w:rsidTr="00B32541">
        <w:tc>
          <w:tcPr>
            <w:tcW w:w="4013" w:type="dxa"/>
          </w:tcPr>
          <w:p w:rsidR="00574F69" w:rsidRPr="002048F2" w:rsidRDefault="00574F69" w:rsidP="0072294C">
            <w:pPr>
              <w:keepNext/>
              <w:spacing w:after="0"/>
              <w:rPr>
                <w:sz w:val="24"/>
                <w:szCs w:val="24"/>
                <w:lang w:val="en-GB"/>
              </w:rPr>
            </w:pPr>
            <w:r w:rsidRPr="002048F2">
              <w:rPr>
                <w:sz w:val="24"/>
                <w:szCs w:val="24"/>
                <w:lang w:val="en-CA"/>
              </w:rPr>
              <w:t>Seine_1920x1080p_25_hf_709</w:t>
            </w:r>
          </w:p>
        </w:tc>
        <w:tc>
          <w:tcPr>
            <w:tcW w:w="803" w:type="dxa"/>
          </w:tcPr>
          <w:p w:rsidR="00574F69" w:rsidRPr="002048F2" w:rsidRDefault="00574F69" w:rsidP="0072294C">
            <w:pPr>
              <w:keepNext/>
              <w:spacing w:after="0"/>
              <w:rPr>
                <w:sz w:val="24"/>
                <w:szCs w:val="24"/>
                <w:lang w:val="en-GB"/>
              </w:rPr>
            </w:pPr>
            <w:r w:rsidRPr="002048F2">
              <w:rPr>
                <w:sz w:val="24"/>
                <w:szCs w:val="24"/>
                <w:lang w:val="en-GB"/>
              </w:rPr>
              <w:t>10</w:t>
            </w:r>
          </w:p>
        </w:tc>
        <w:tc>
          <w:tcPr>
            <w:tcW w:w="803" w:type="dxa"/>
          </w:tcPr>
          <w:p w:rsidR="00574F69" w:rsidRPr="002048F2" w:rsidRDefault="00574F69" w:rsidP="0072294C">
            <w:pPr>
              <w:keepNext/>
              <w:spacing w:after="0"/>
              <w:rPr>
                <w:sz w:val="24"/>
                <w:szCs w:val="24"/>
                <w:lang w:val="en-GB"/>
              </w:rPr>
            </w:pPr>
            <w:r w:rsidRPr="002048F2">
              <w:rPr>
                <w:sz w:val="24"/>
                <w:szCs w:val="24"/>
                <w:lang w:val="en-GB"/>
              </w:rPr>
              <w:t>15</w:t>
            </w:r>
          </w:p>
        </w:tc>
        <w:tc>
          <w:tcPr>
            <w:tcW w:w="804" w:type="dxa"/>
          </w:tcPr>
          <w:p w:rsidR="00574F69" w:rsidRPr="002048F2" w:rsidRDefault="00574F69" w:rsidP="0072294C">
            <w:pPr>
              <w:keepNext/>
              <w:spacing w:after="0"/>
              <w:rPr>
                <w:sz w:val="24"/>
                <w:szCs w:val="24"/>
                <w:lang w:val="en-GB"/>
              </w:rPr>
            </w:pPr>
            <w:r w:rsidRPr="002048F2">
              <w:rPr>
                <w:sz w:val="24"/>
                <w:szCs w:val="24"/>
                <w:lang w:val="en-GB"/>
              </w:rPr>
              <w:t>20</w:t>
            </w:r>
          </w:p>
        </w:tc>
        <w:tc>
          <w:tcPr>
            <w:tcW w:w="804" w:type="dxa"/>
          </w:tcPr>
          <w:p w:rsidR="00574F69" w:rsidRPr="002048F2" w:rsidRDefault="00574F69" w:rsidP="0072294C">
            <w:pPr>
              <w:keepNext/>
              <w:spacing w:after="0"/>
              <w:rPr>
                <w:sz w:val="24"/>
                <w:szCs w:val="24"/>
                <w:lang w:val="en-GB"/>
              </w:rPr>
            </w:pPr>
            <w:r w:rsidRPr="002048F2">
              <w:rPr>
                <w:sz w:val="24"/>
                <w:szCs w:val="24"/>
                <w:lang w:val="en-GB"/>
              </w:rPr>
              <w:t>30</w:t>
            </w:r>
          </w:p>
        </w:tc>
        <w:tc>
          <w:tcPr>
            <w:tcW w:w="804" w:type="dxa"/>
          </w:tcPr>
          <w:p w:rsidR="00574F69" w:rsidRPr="002048F2" w:rsidRDefault="00574F69" w:rsidP="0072294C">
            <w:pPr>
              <w:keepNext/>
              <w:spacing w:after="0"/>
              <w:rPr>
                <w:sz w:val="24"/>
                <w:szCs w:val="24"/>
                <w:lang w:val="en-GB"/>
              </w:rPr>
            </w:pPr>
            <w:r w:rsidRPr="002048F2">
              <w:rPr>
                <w:sz w:val="24"/>
                <w:szCs w:val="24"/>
                <w:lang w:val="en-GB"/>
              </w:rPr>
              <w:t>50</w:t>
            </w:r>
          </w:p>
        </w:tc>
      </w:tr>
      <w:tr w:rsidR="00574F69" w:rsidRPr="002048F2" w:rsidTr="00B32541">
        <w:tc>
          <w:tcPr>
            <w:tcW w:w="4013" w:type="dxa"/>
          </w:tcPr>
          <w:p w:rsidR="00574F69" w:rsidRPr="002048F2" w:rsidRDefault="00574F69" w:rsidP="0072294C">
            <w:pPr>
              <w:keepNext/>
              <w:spacing w:after="0"/>
              <w:rPr>
                <w:sz w:val="24"/>
                <w:szCs w:val="24"/>
                <w:lang w:val="en-GB"/>
              </w:rPr>
            </w:pPr>
            <w:r w:rsidRPr="002048F2">
              <w:rPr>
                <w:sz w:val="24"/>
                <w:szCs w:val="24"/>
                <w:lang w:val="en-CA"/>
              </w:rPr>
              <w:t>Balloon_1920x1080p_25_hf_709</w:t>
            </w:r>
          </w:p>
        </w:tc>
        <w:tc>
          <w:tcPr>
            <w:tcW w:w="803" w:type="dxa"/>
          </w:tcPr>
          <w:p w:rsidR="00574F69" w:rsidRPr="002048F2" w:rsidRDefault="00574F69" w:rsidP="0072294C">
            <w:pPr>
              <w:keepNext/>
              <w:spacing w:after="0"/>
              <w:rPr>
                <w:sz w:val="24"/>
                <w:szCs w:val="24"/>
                <w:lang w:val="en-GB"/>
              </w:rPr>
            </w:pPr>
            <w:r w:rsidRPr="002048F2">
              <w:rPr>
                <w:sz w:val="24"/>
                <w:szCs w:val="24"/>
                <w:lang w:val="en-GB"/>
              </w:rPr>
              <w:t>10</w:t>
            </w:r>
          </w:p>
        </w:tc>
        <w:tc>
          <w:tcPr>
            <w:tcW w:w="803" w:type="dxa"/>
          </w:tcPr>
          <w:p w:rsidR="00574F69" w:rsidRPr="002048F2" w:rsidRDefault="00574F69" w:rsidP="0072294C">
            <w:pPr>
              <w:keepNext/>
              <w:spacing w:after="0"/>
              <w:rPr>
                <w:sz w:val="24"/>
                <w:szCs w:val="24"/>
                <w:lang w:val="en-GB"/>
              </w:rPr>
            </w:pPr>
            <w:r w:rsidRPr="002048F2">
              <w:rPr>
                <w:sz w:val="24"/>
                <w:szCs w:val="24"/>
                <w:lang w:val="en-GB"/>
              </w:rPr>
              <w:t>15</w:t>
            </w:r>
          </w:p>
        </w:tc>
        <w:tc>
          <w:tcPr>
            <w:tcW w:w="804" w:type="dxa"/>
          </w:tcPr>
          <w:p w:rsidR="00574F69" w:rsidRPr="002048F2" w:rsidRDefault="00574F69" w:rsidP="0072294C">
            <w:pPr>
              <w:keepNext/>
              <w:spacing w:after="0"/>
              <w:rPr>
                <w:sz w:val="24"/>
                <w:szCs w:val="24"/>
                <w:lang w:val="en-GB"/>
              </w:rPr>
            </w:pPr>
            <w:r w:rsidRPr="002048F2">
              <w:rPr>
                <w:sz w:val="24"/>
                <w:szCs w:val="24"/>
                <w:lang w:val="en-GB"/>
              </w:rPr>
              <w:t>20</w:t>
            </w:r>
          </w:p>
        </w:tc>
        <w:tc>
          <w:tcPr>
            <w:tcW w:w="804" w:type="dxa"/>
          </w:tcPr>
          <w:p w:rsidR="00574F69" w:rsidRPr="002048F2" w:rsidRDefault="00574F69" w:rsidP="0072294C">
            <w:pPr>
              <w:keepNext/>
              <w:spacing w:after="0"/>
              <w:rPr>
                <w:sz w:val="24"/>
                <w:szCs w:val="24"/>
                <w:lang w:val="en-GB"/>
              </w:rPr>
            </w:pPr>
            <w:r w:rsidRPr="002048F2">
              <w:rPr>
                <w:sz w:val="24"/>
                <w:szCs w:val="24"/>
                <w:lang w:val="en-GB"/>
              </w:rPr>
              <w:t>30</w:t>
            </w:r>
          </w:p>
        </w:tc>
        <w:tc>
          <w:tcPr>
            <w:tcW w:w="804" w:type="dxa"/>
          </w:tcPr>
          <w:p w:rsidR="00574F69" w:rsidRPr="002048F2" w:rsidRDefault="00574F69" w:rsidP="0072294C">
            <w:pPr>
              <w:keepNext/>
              <w:spacing w:after="0"/>
              <w:rPr>
                <w:sz w:val="24"/>
                <w:szCs w:val="24"/>
                <w:lang w:val="en-GB"/>
              </w:rPr>
            </w:pPr>
            <w:r w:rsidRPr="002048F2">
              <w:rPr>
                <w:sz w:val="24"/>
                <w:szCs w:val="24"/>
                <w:lang w:val="en-GB"/>
              </w:rPr>
              <w:t>50</w:t>
            </w:r>
          </w:p>
        </w:tc>
      </w:tr>
      <w:tr w:rsidR="00574F69" w:rsidRPr="002048F2" w:rsidTr="00B32541">
        <w:tc>
          <w:tcPr>
            <w:tcW w:w="4013" w:type="dxa"/>
          </w:tcPr>
          <w:p w:rsidR="00574F69" w:rsidRPr="002048F2" w:rsidRDefault="00574F69" w:rsidP="0072294C">
            <w:pPr>
              <w:keepNext/>
              <w:spacing w:after="0"/>
              <w:rPr>
                <w:sz w:val="24"/>
                <w:szCs w:val="24"/>
                <w:lang w:val="en-GB"/>
              </w:rPr>
            </w:pPr>
            <w:r w:rsidRPr="002048F2">
              <w:rPr>
                <w:sz w:val="24"/>
                <w:szCs w:val="24"/>
                <w:lang w:val="en-CA"/>
              </w:rPr>
              <w:t>Fire-eater2_1920x1080p_25_hf_709</w:t>
            </w:r>
          </w:p>
        </w:tc>
        <w:tc>
          <w:tcPr>
            <w:tcW w:w="803" w:type="dxa"/>
          </w:tcPr>
          <w:p w:rsidR="00574F69" w:rsidRPr="002048F2" w:rsidRDefault="00574F69" w:rsidP="0072294C">
            <w:pPr>
              <w:keepNext/>
              <w:spacing w:after="0"/>
              <w:rPr>
                <w:sz w:val="24"/>
                <w:szCs w:val="24"/>
                <w:lang w:val="en-GB"/>
              </w:rPr>
            </w:pPr>
            <w:r w:rsidRPr="002048F2">
              <w:rPr>
                <w:sz w:val="24"/>
                <w:szCs w:val="24"/>
                <w:lang w:val="en-GB"/>
              </w:rPr>
              <w:t>10</w:t>
            </w:r>
          </w:p>
        </w:tc>
        <w:tc>
          <w:tcPr>
            <w:tcW w:w="803" w:type="dxa"/>
          </w:tcPr>
          <w:p w:rsidR="00574F69" w:rsidRPr="002048F2" w:rsidRDefault="00574F69" w:rsidP="0072294C">
            <w:pPr>
              <w:keepNext/>
              <w:spacing w:after="0"/>
              <w:rPr>
                <w:sz w:val="24"/>
                <w:szCs w:val="24"/>
                <w:lang w:val="en-GB"/>
              </w:rPr>
            </w:pPr>
            <w:r w:rsidRPr="002048F2">
              <w:rPr>
                <w:sz w:val="24"/>
                <w:szCs w:val="24"/>
                <w:lang w:val="en-GB"/>
              </w:rPr>
              <w:t>15</w:t>
            </w:r>
          </w:p>
        </w:tc>
        <w:tc>
          <w:tcPr>
            <w:tcW w:w="804" w:type="dxa"/>
          </w:tcPr>
          <w:p w:rsidR="00574F69" w:rsidRPr="002048F2" w:rsidRDefault="00574F69" w:rsidP="0072294C">
            <w:pPr>
              <w:keepNext/>
              <w:spacing w:after="0"/>
              <w:rPr>
                <w:sz w:val="24"/>
                <w:szCs w:val="24"/>
                <w:lang w:val="en-GB"/>
              </w:rPr>
            </w:pPr>
            <w:r w:rsidRPr="002048F2">
              <w:rPr>
                <w:sz w:val="24"/>
                <w:szCs w:val="24"/>
                <w:lang w:val="en-GB"/>
              </w:rPr>
              <w:t>20</w:t>
            </w:r>
          </w:p>
        </w:tc>
        <w:tc>
          <w:tcPr>
            <w:tcW w:w="804" w:type="dxa"/>
          </w:tcPr>
          <w:p w:rsidR="00574F69" w:rsidRPr="002048F2" w:rsidRDefault="00574F69" w:rsidP="0072294C">
            <w:pPr>
              <w:keepNext/>
              <w:spacing w:after="0"/>
              <w:rPr>
                <w:sz w:val="24"/>
                <w:szCs w:val="24"/>
                <w:lang w:val="en-GB"/>
              </w:rPr>
            </w:pPr>
            <w:r w:rsidRPr="002048F2">
              <w:rPr>
                <w:sz w:val="24"/>
                <w:szCs w:val="24"/>
                <w:lang w:val="en-GB"/>
              </w:rPr>
              <w:t>30</w:t>
            </w:r>
          </w:p>
        </w:tc>
        <w:tc>
          <w:tcPr>
            <w:tcW w:w="804" w:type="dxa"/>
          </w:tcPr>
          <w:p w:rsidR="00574F69" w:rsidRPr="002048F2" w:rsidRDefault="00574F69" w:rsidP="0072294C">
            <w:pPr>
              <w:keepNext/>
              <w:spacing w:after="0"/>
              <w:rPr>
                <w:sz w:val="24"/>
                <w:szCs w:val="24"/>
                <w:lang w:val="en-GB"/>
              </w:rPr>
            </w:pPr>
            <w:r w:rsidRPr="002048F2">
              <w:rPr>
                <w:sz w:val="24"/>
                <w:szCs w:val="24"/>
                <w:lang w:val="en-GB"/>
              </w:rPr>
              <w:t>50</w:t>
            </w:r>
          </w:p>
        </w:tc>
      </w:tr>
      <w:tr w:rsidR="00574F69" w:rsidRPr="002048F2" w:rsidTr="00B32541">
        <w:tc>
          <w:tcPr>
            <w:tcW w:w="4013" w:type="dxa"/>
          </w:tcPr>
          <w:p w:rsidR="00574F69" w:rsidRPr="002048F2" w:rsidRDefault="00574F69" w:rsidP="0072294C">
            <w:pPr>
              <w:keepNext/>
              <w:spacing w:after="0"/>
              <w:rPr>
                <w:sz w:val="24"/>
                <w:szCs w:val="24"/>
                <w:lang w:val="en-GB"/>
              </w:rPr>
            </w:pPr>
            <w:r w:rsidRPr="002048F2">
              <w:rPr>
                <w:sz w:val="24"/>
                <w:szCs w:val="24"/>
                <w:lang w:val="en-CA"/>
              </w:rPr>
              <w:t>Tibul2_1920x1080p_30_hf_709</w:t>
            </w:r>
          </w:p>
        </w:tc>
        <w:tc>
          <w:tcPr>
            <w:tcW w:w="803" w:type="dxa"/>
          </w:tcPr>
          <w:p w:rsidR="00574F69" w:rsidRPr="002048F2" w:rsidRDefault="00574F69" w:rsidP="0072294C">
            <w:pPr>
              <w:keepNext/>
              <w:spacing w:after="0"/>
              <w:rPr>
                <w:sz w:val="24"/>
                <w:szCs w:val="24"/>
                <w:lang w:val="en-GB"/>
              </w:rPr>
            </w:pPr>
            <w:r w:rsidRPr="002048F2">
              <w:rPr>
                <w:sz w:val="24"/>
                <w:szCs w:val="24"/>
                <w:lang w:val="en-GB"/>
              </w:rPr>
              <w:t>12</w:t>
            </w:r>
          </w:p>
        </w:tc>
        <w:tc>
          <w:tcPr>
            <w:tcW w:w="803" w:type="dxa"/>
          </w:tcPr>
          <w:p w:rsidR="00574F69" w:rsidRPr="002048F2" w:rsidRDefault="00574F69" w:rsidP="0072294C">
            <w:pPr>
              <w:keepNext/>
              <w:spacing w:after="0"/>
              <w:rPr>
                <w:sz w:val="24"/>
                <w:szCs w:val="24"/>
                <w:lang w:val="en-GB"/>
              </w:rPr>
            </w:pPr>
            <w:r w:rsidRPr="002048F2">
              <w:rPr>
                <w:sz w:val="24"/>
                <w:szCs w:val="24"/>
                <w:lang w:val="en-GB"/>
              </w:rPr>
              <w:t>18</w:t>
            </w:r>
          </w:p>
        </w:tc>
        <w:tc>
          <w:tcPr>
            <w:tcW w:w="804" w:type="dxa"/>
          </w:tcPr>
          <w:p w:rsidR="00574F69" w:rsidRPr="002048F2" w:rsidRDefault="00574F69" w:rsidP="0072294C">
            <w:pPr>
              <w:keepNext/>
              <w:spacing w:after="0"/>
              <w:rPr>
                <w:sz w:val="24"/>
                <w:szCs w:val="24"/>
                <w:lang w:val="en-GB"/>
              </w:rPr>
            </w:pPr>
            <w:r w:rsidRPr="002048F2">
              <w:rPr>
                <w:sz w:val="24"/>
                <w:szCs w:val="24"/>
                <w:lang w:val="en-GB"/>
              </w:rPr>
              <w:t>24</w:t>
            </w:r>
          </w:p>
        </w:tc>
        <w:tc>
          <w:tcPr>
            <w:tcW w:w="804" w:type="dxa"/>
          </w:tcPr>
          <w:p w:rsidR="00574F69" w:rsidRPr="002048F2" w:rsidRDefault="00574F69" w:rsidP="0072294C">
            <w:pPr>
              <w:keepNext/>
              <w:spacing w:after="0"/>
              <w:rPr>
                <w:sz w:val="24"/>
                <w:szCs w:val="24"/>
                <w:lang w:val="en-GB"/>
              </w:rPr>
            </w:pPr>
            <w:r w:rsidRPr="002048F2">
              <w:rPr>
                <w:sz w:val="24"/>
                <w:szCs w:val="24"/>
                <w:lang w:val="en-GB"/>
              </w:rPr>
              <w:t>36</w:t>
            </w:r>
          </w:p>
        </w:tc>
        <w:tc>
          <w:tcPr>
            <w:tcW w:w="804" w:type="dxa"/>
          </w:tcPr>
          <w:p w:rsidR="00574F69" w:rsidRPr="002048F2" w:rsidRDefault="00574F69" w:rsidP="0072294C">
            <w:pPr>
              <w:keepNext/>
              <w:spacing w:after="0"/>
              <w:rPr>
                <w:sz w:val="24"/>
                <w:szCs w:val="24"/>
                <w:lang w:val="en-GB"/>
              </w:rPr>
            </w:pPr>
            <w:r w:rsidRPr="002048F2">
              <w:rPr>
                <w:sz w:val="24"/>
                <w:szCs w:val="24"/>
                <w:lang w:val="en-GB"/>
              </w:rPr>
              <w:t>60</w:t>
            </w:r>
          </w:p>
        </w:tc>
      </w:tr>
      <w:tr w:rsidR="00574F69" w:rsidRPr="002048F2" w:rsidTr="00B32541">
        <w:tc>
          <w:tcPr>
            <w:tcW w:w="4013" w:type="dxa"/>
          </w:tcPr>
          <w:p w:rsidR="00574F69" w:rsidRPr="002048F2" w:rsidRDefault="00574F69" w:rsidP="0072294C">
            <w:pPr>
              <w:keepNext/>
              <w:spacing w:after="0"/>
              <w:rPr>
                <w:sz w:val="24"/>
                <w:szCs w:val="24"/>
                <w:lang w:val="en-GB"/>
              </w:rPr>
            </w:pPr>
            <w:r w:rsidRPr="002048F2">
              <w:rPr>
                <w:sz w:val="24"/>
                <w:szCs w:val="24"/>
                <w:lang w:val="en-CA"/>
              </w:rPr>
              <w:t>Market3_1920x1080p_50_hf_709</w:t>
            </w:r>
          </w:p>
        </w:tc>
        <w:tc>
          <w:tcPr>
            <w:tcW w:w="803" w:type="dxa"/>
          </w:tcPr>
          <w:p w:rsidR="00574F69" w:rsidRPr="002048F2" w:rsidRDefault="00574F69" w:rsidP="0072294C">
            <w:pPr>
              <w:keepNext/>
              <w:spacing w:after="0"/>
              <w:rPr>
                <w:sz w:val="24"/>
                <w:szCs w:val="24"/>
                <w:lang w:val="en-GB"/>
              </w:rPr>
            </w:pPr>
            <w:r w:rsidRPr="002048F2">
              <w:rPr>
                <w:sz w:val="24"/>
                <w:szCs w:val="24"/>
                <w:lang w:val="en-GB"/>
              </w:rPr>
              <w:t>20</w:t>
            </w:r>
          </w:p>
        </w:tc>
        <w:tc>
          <w:tcPr>
            <w:tcW w:w="803" w:type="dxa"/>
          </w:tcPr>
          <w:p w:rsidR="00574F69" w:rsidRPr="002048F2" w:rsidRDefault="00574F69" w:rsidP="0072294C">
            <w:pPr>
              <w:keepNext/>
              <w:spacing w:after="0"/>
              <w:rPr>
                <w:sz w:val="24"/>
                <w:szCs w:val="24"/>
                <w:lang w:val="en-GB"/>
              </w:rPr>
            </w:pPr>
            <w:r w:rsidRPr="002048F2">
              <w:rPr>
                <w:sz w:val="24"/>
                <w:szCs w:val="24"/>
                <w:lang w:val="en-GB"/>
              </w:rPr>
              <w:t>30</w:t>
            </w:r>
          </w:p>
        </w:tc>
        <w:tc>
          <w:tcPr>
            <w:tcW w:w="804" w:type="dxa"/>
          </w:tcPr>
          <w:p w:rsidR="00574F69" w:rsidRPr="002048F2" w:rsidRDefault="00574F69" w:rsidP="0072294C">
            <w:pPr>
              <w:keepNext/>
              <w:spacing w:after="0"/>
              <w:rPr>
                <w:sz w:val="24"/>
                <w:szCs w:val="24"/>
                <w:lang w:val="en-GB"/>
              </w:rPr>
            </w:pPr>
            <w:r w:rsidRPr="002048F2">
              <w:rPr>
                <w:sz w:val="24"/>
                <w:szCs w:val="24"/>
                <w:lang w:val="en-GB"/>
              </w:rPr>
              <w:t>40</w:t>
            </w:r>
          </w:p>
        </w:tc>
        <w:tc>
          <w:tcPr>
            <w:tcW w:w="804" w:type="dxa"/>
          </w:tcPr>
          <w:p w:rsidR="00574F69" w:rsidRPr="002048F2" w:rsidRDefault="00574F69" w:rsidP="0072294C">
            <w:pPr>
              <w:keepNext/>
              <w:spacing w:after="0"/>
              <w:rPr>
                <w:sz w:val="24"/>
                <w:szCs w:val="24"/>
                <w:lang w:val="en-GB"/>
              </w:rPr>
            </w:pPr>
            <w:r w:rsidRPr="002048F2">
              <w:rPr>
                <w:sz w:val="24"/>
                <w:szCs w:val="24"/>
                <w:lang w:val="en-GB"/>
              </w:rPr>
              <w:t>60</w:t>
            </w:r>
          </w:p>
        </w:tc>
        <w:tc>
          <w:tcPr>
            <w:tcW w:w="804" w:type="dxa"/>
          </w:tcPr>
          <w:p w:rsidR="00574F69" w:rsidRPr="002048F2" w:rsidRDefault="00574F69" w:rsidP="0072294C">
            <w:pPr>
              <w:keepNext/>
              <w:spacing w:after="0"/>
              <w:rPr>
                <w:sz w:val="24"/>
                <w:szCs w:val="24"/>
                <w:lang w:val="en-GB"/>
              </w:rPr>
            </w:pPr>
            <w:r w:rsidRPr="002048F2">
              <w:rPr>
                <w:sz w:val="24"/>
                <w:szCs w:val="24"/>
                <w:lang w:val="en-GB"/>
              </w:rPr>
              <w:t>100</w:t>
            </w:r>
          </w:p>
        </w:tc>
      </w:tr>
      <w:tr w:rsidR="00574F69" w:rsidRPr="002048F2" w:rsidTr="00B32541">
        <w:tc>
          <w:tcPr>
            <w:tcW w:w="4013" w:type="dxa"/>
          </w:tcPr>
          <w:p w:rsidR="00574F69" w:rsidRPr="002048F2" w:rsidRDefault="00574F69" w:rsidP="0072294C">
            <w:pPr>
              <w:spacing w:after="0"/>
              <w:rPr>
                <w:sz w:val="24"/>
                <w:szCs w:val="24"/>
                <w:lang w:val="en-GB"/>
              </w:rPr>
            </w:pPr>
            <w:r w:rsidRPr="002048F2">
              <w:rPr>
                <w:sz w:val="24"/>
                <w:szCs w:val="24"/>
                <w:lang w:val="en-GB"/>
              </w:rPr>
              <w:t>…</w:t>
            </w:r>
          </w:p>
        </w:tc>
        <w:tc>
          <w:tcPr>
            <w:tcW w:w="803" w:type="dxa"/>
          </w:tcPr>
          <w:p w:rsidR="00574F69" w:rsidRPr="002048F2" w:rsidRDefault="00574F69" w:rsidP="0072294C">
            <w:pPr>
              <w:spacing w:after="0"/>
              <w:rPr>
                <w:sz w:val="24"/>
                <w:szCs w:val="24"/>
                <w:lang w:val="en-GB"/>
              </w:rPr>
            </w:pPr>
            <w:r w:rsidRPr="002048F2">
              <w:rPr>
                <w:sz w:val="24"/>
                <w:szCs w:val="24"/>
                <w:lang w:val="en-GB"/>
              </w:rPr>
              <w:t>…</w:t>
            </w:r>
          </w:p>
        </w:tc>
        <w:tc>
          <w:tcPr>
            <w:tcW w:w="803" w:type="dxa"/>
          </w:tcPr>
          <w:p w:rsidR="00574F69" w:rsidRPr="002048F2" w:rsidRDefault="00574F69" w:rsidP="0072294C">
            <w:pPr>
              <w:spacing w:after="0"/>
              <w:rPr>
                <w:sz w:val="24"/>
                <w:szCs w:val="24"/>
                <w:lang w:val="en-GB"/>
              </w:rPr>
            </w:pPr>
            <w:r w:rsidRPr="002048F2">
              <w:rPr>
                <w:sz w:val="24"/>
                <w:szCs w:val="24"/>
                <w:lang w:val="en-GB"/>
              </w:rPr>
              <w:t>…</w:t>
            </w:r>
          </w:p>
        </w:tc>
        <w:tc>
          <w:tcPr>
            <w:tcW w:w="804" w:type="dxa"/>
          </w:tcPr>
          <w:p w:rsidR="00574F69" w:rsidRPr="002048F2" w:rsidRDefault="00574F69" w:rsidP="0072294C">
            <w:pPr>
              <w:spacing w:after="0"/>
              <w:rPr>
                <w:sz w:val="24"/>
                <w:szCs w:val="24"/>
                <w:lang w:val="en-GB"/>
              </w:rPr>
            </w:pPr>
            <w:r w:rsidRPr="002048F2">
              <w:rPr>
                <w:sz w:val="24"/>
                <w:szCs w:val="24"/>
                <w:lang w:val="en-GB"/>
              </w:rPr>
              <w:t>…</w:t>
            </w:r>
          </w:p>
        </w:tc>
        <w:tc>
          <w:tcPr>
            <w:tcW w:w="804" w:type="dxa"/>
          </w:tcPr>
          <w:p w:rsidR="00574F69" w:rsidRPr="002048F2" w:rsidRDefault="00574F69" w:rsidP="0072294C">
            <w:pPr>
              <w:spacing w:after="0"/>
              <w:rPr>
                <w:sz w:val="24"/>
                <w:szCs w:val="24"/>
                <w:lang w:val="en-GB"/>
              </w:rPr>
            </w:pPr>
            <w:r w:rsidRPr="002048F2">
              <w:rPr>
                <w:sz w:val="24"/>
                <w:szCs w:val="24"/>
                <w:lang w:val="en-GB"/>
              </w:rPr>
              <w:t>…</w:t>
            </w:r>
          </w:p>
        </w:tc>
        <w:tc>
          <w:tcPr>
            <w:tcW w:w="804" w:type="dxa"/>
          </w:tcPr>
          <w:p w:rsidR="00574F69" w:rsidRPr="002048F2" w:rsidRDefault="00574F69" w:rsidP="0072294C">
            <w:pPr>
              <w:spacing w:after="0"/>
              <w:rPr>
                <w:sz w:val="24"/>
                <w:szCs w:val="24"/>
                <w:lang w:val="en-GB"/>
              </w:rPr>
            </w:pPr>
            <w:r w:rsidRPr="002048F2">
              <w:rPr>
                <w:sz w:val="24"/>
                <w:szCs w:val="24"/>
                <w:lang w:val="en-GB"/>
              </w:rPr>
              <w:t>…</w:t>
            </w:r>
          </w:p>
        </w:tc>
      </w:tr>
    </w:tbl>
    <w:p w:rsidR="00574F69" w:rsidRPr="002048F2" w:rsidRDefault="00574F69" w:rsidP="00574F69">
      <w:pPr>
        <w:tabs>
          <w:tab w:val="left" w:pos="1170"/>
        </w:tabs>
        <w:ind w:left="720"/>
        <w:jc w:val="both"/>
        <w:rPr>
          <w:sz w:val="24"/>
          <w:szCs w:val="24"/>
          <w:lang w:val="en-GB"/>
        </w:rPr>
      </w:pPr>
    </w:p>
    <w:p w:rsidR="00574F69" w:rsidRPr="002048F2" w:rsidRDefault="00574F69" w:rsidP="00574F69">
      <w:pPr>
        <w:tabs>
          <w:tab w:val="left" w:pos="1170"/>
        </w:tabs>
        <w:ind w:left="720"/>
        <w:jc w:val="both"/>
        <w:rPr>
          <w:sz w:val="24"/>
          <w:szCs w:val="24"/>
          <w:lang w:val="en-GB"/>
        </w:rPr>
      </w:pPr>
      <w:r w:rsidRPr="002048F2">
        <w:rPr>
          <w:sz w:val="24"/>
          <w:szCs w:val="24"/>
          <w:lang w:val="en-GB"/>
        </w:rPr>
        <w:t>For the C2 (Low Delay) and C3 (</w:t>
      </w:r>
      <w:r w:rsidRPr="002048F2">
        <w:rPr>
          <w:sz w:val="24"/>
          <w:szCs w:val="24"/>
          <w:lang w:val="en-CA"/>
        </w:rPr>
        <w:t>Random</w:t>
      </w:r>
      <w:r w:rsidRPr="002048F2">
        <w:rPr>
          <w:sz w:val="24"/>
          <w:szCs w:val="24"/>
          <w:lang w:val="en-GB"/>
        </w:rPr>
        <w:t xml:space="preserve"> Access) scenarios, the following operational points are considered.</w:t>
      </w:r>
    </w:p>
    <w:p w:rsidR="00574F69" w:rsidRPr="002048F2" w:rsidRDefault="00574F69" w:rsidP="00574F69">
      <w:pPr>
        <w:pStyle w:val="Caption"/>
        <w:spacing w:after="120"/>
        <w:jc w:val="center"/>
        <w:rPr>
          <w:color w:val="auto"/>
          <w:sz w:val="24"/>
          <w:szCs w:val="24"/>
          <w:lang w:val="en-GB"/>
        </w:rPr>
      </w:pPr>
      <w:r w:rsidRPr="002048F2">
        <w:rPr>
          <w:color w:val="auto"/>
          <w:sz w:val="24"/>
          <w:szCs w:val="24"/>
        </w:rPr>
        <w:t xml:space="preserve">Table </w:t>
      </w:r>
      <w:r w:rsidR="00A53E9B" w:rsidRPr="002048F2">
        <w:rPr>
          <w:color w:val="auto"/>
          <w:sz w:val="24"/>
          <w:szCs w:val="24"/>
        </w:rPr>
        <w:fldChar w:fldCharType="begin"/>
      </w:r>
      <w:r w:rsidRPr="002048F2">
        <w:rPr>
          <w:color w:val="auto"/>
          <w:sz w:val="24"/>
          <w:szCs w:val="24"/>
        </w:rPr>
        <w:instrText xml:space="preserve"> SEQ Table \* ARABIC </w:instrText>
      </w:r>
      <w:r w:rsidR="00A53E9B" w:rsidRPr="002048F2">
        <w:rPr>
          <w:color w:val="auto"/>
          <w:sz w:val="24"/>
          <w:szCs w:val="24"/>
        </w:rPr>
        <w:fldChar w:fldCharType="separate"/>
      </w:r>
      <w:r w:rsidRPr="002048F2">
        <w:rPr>
          <w:noProof/>
          <w:color w:val="auto"/>
          <w:sz w:val="24"/>
          <w:szCs w:val="24"/>
        </w:rPr>
        <w:t>2</w:t>
      </w:r>
      <w:r w:rsidR="00A53E9B" w:rsidRPr="002048F2">
        <w:rPr>
          <w:color w:val="auto"/>
          <w:sz w:val="24"/>
          <w:szCs w:val="24"/>
        </w:rPr>
        <w:fldChar w:fldCharType="end"/>
      </w:r>
      <w:r w:rsidRPr="002048F2">
        <w:rPr>
          <w:color w:val="auto"/>
          <w:sz w:val="24"/>
          <w:szCs w:val="24"/>
        </w:rPr>
        <w:t>: target rate points</w:t>
      </w:r>
      <w:r w:rsidRPr="002048F2">
        <w:rPr>
          <w:color w:val="auto"/>
          <w:sz w:val="24"/>
          <w:szCs w:val="24"/>
          <w:lang w:val="en-GB"/>
        </w:rPr>
        <w:t xml:space="preserve"> (Mbit/s) not to be exceeded for C2 and C3 configurations.</w:t>
      </w:r>
    </w:p>
    <w:tbl>
      <w:tblPr>
        <w:tblW w:w="752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803"/>
        <w:gridCol w:w="803"/>
        <w:gridCol w:w="804"/>
        <w:gridCol w:w="804"/>
        <w:gridCol w:w="804"/>
      </w:tblGrid>
      <w:tr w:rsidR="00574F69" w:rsidRPr="002048F2" w:rsidTr="0072294C">
        <w:tc>
          <w:tcPr>
            <w:tcW w:w="3197" w:type="dxa"/>
          </w:tcPr>
          <w:p w:rsidR="00574F69" w:rsidRPr="002048F2" w:rsidRDefault="00574F69" w:rsidP="0072294C">
            <w:pPr>
              <w:keepNext/>
              <w:spacing w:after="0"/>
              <w:rPr>
                <w:b/>
                <w:sz w:val="24"/>
                <w:szCs w:val="24"/>
                <w:lang w:val="en-GB"/>
              </w:rPr>
            </w:pPr>
            <w:r w:rsidRPr="002048F2">
              <w:rPr>
                <w:b/>
                <w:sz w:val="24"/>
                <w:szCs w:val="24"/>
                <w:lang w:val="en-GB"/>
              </w:rPr>
              <w:t xml:space="preserve">Sequence  </w:t>
            </w:r>
          </w:p>
        </w:tc>
        <w:tc>
          <w:tcPr>
            <w:tcW w:w="866" w:type="dxa"/>
          </w:tcPr>
          <w:p w:rsidR="00574F69" w:rsidRPr="002048F2" w:rsidRDefault="00574F69" w:rsidP="0072294C">
            <w:pPr>
              <w:keepNext/>
              <w:spacing w:after="0"/>
              <w:rPr>
                <w:b/>
                <w:sz w:val="24"/>
                <w:szCs w:val="24"/>
                <w:lang w:val="en-GB"/>
              </w:rPr>
            </w:pPr>
            <w:r w:rsidRPr="002048F2">
              <w:rPr>
                <w:b/>
                <w:sz w:val="24"/>
                <w:szCs w:val="24"/>
                <w:lang w:val="en-GB"/>
              </w:rPr>
              <w:t>Rate 1</w:t>
            </w:r>
          </w:p>
        </w:tc>
        <w:tc>
          <w:tcPr>
            <w:tcW w:w="866" w:type="dxa"/>
          </w:tcPr>
          <w:p w:rsidR="00574F69" w:rsidRPr="002048F2" w:rsidRDefault="00574F69" w:rsidP="0072294C">
            <w:pPr>
              <w:keepNext/>
              <w:spacing w:after="0"/>
              <w:rPr>
                <w:b/>
                <w:sz w:val="24"/>
                <w:szCs w:val="24"/>
                <w:lang w:val="en-GB"/>
              </w:rPr>
            </w:pPr>
            <w:r w:rsidRPr="002048F2">
              <w:rPr>
                <w:b/>
                <w:sz w:val="24"/>
                <w:szCs w:val="24"/>
                <w:lang w:val="en-GB"/>
              </w:rPr>
              <w:t>Rate 2</w:t>
            </w:r>
          </w:p>
        </w:tc>
        <w:tc>
          <w:tcPr>
            <w:tcW w:w="866" w:type="dxa"/>
          </w:tcPr>
          <w:p w:rsidR="00574F69" w:rsidRPr="002048F2" w:rsidRDefault="00574F69" w:rsidP="0072294C">
            <w:pPr>
              <w:keepNext/>
              <w:spacing w:after="0"/>
              <w:rPr>
                <w:b/>
                <w:sz w:val="24"/>
                <w:szCs w:val="24"/>
                <w:lang w:val="en-GB"/>
              </w:rPr>
            </w:pPr>
            <w:r w:rsidRPr="002048F2">
              <w:rPr>
                <w:b/>
                <w:sz w:val="24"/>
                <w:szCs w:val="24"/>
                <w:lang w:val="en-GB"/>
              </w:rPr>
              <w:t>Rate 3</w:t>
            </w:r>
          </w:p>
        </w:tc>
        <w:tc>
          <w:tcPr>
            <w:tcW w:w="866" w:type="dxa"/>
          </w:tcPr>
          <w:p w:rsidR="00574F69" w:rsidRPr="002048F2" w:rsidRDefault="00574F69" w:rsidP="0072294C">
            <w:pPr>
              <w:keepNext/>
              <w:spacing w:after="0"/>
              <w:rPr>
                <w:b/>
                <w:sz w:val="24"/>
                <w:szCs w:val="24"/>
                <w:lang w:val="en-GB"/>
              </w:rPr>
            </w:pPr>
            <w:r w:rsidRPr="002048F2">
              <w:rPr>
                <w:b/>
                <w:sz w:val="24"/>
                <w:szCs w:val="24"/>
                <w:lang w:val="en-GB"/>
              </w:rPr>
              <w:t>Rate 4</w:t>
            </w:r>
          </w:p>
        </w:tc>
        <w:tc>
          <w:tcPr>
            <w:tcW w:w="866" w:type="dxa"/>
          </w:tcPr>
          <w:p w:rsidR="00574F69" w:rsidRPr="002048F2" w:rsidRDefault="00574F69" w:rsidP="0072294C">
            <w:pPr>
              <w:keepNext/>
              <w:spacing w:after="0"/>
              <w:rPr>
                <w:b/>
                <w:sz w:val="24"/>
                <w:szCs w:val="24"/>
                <w:lang w:val="en-GB"/>
              </w:rPr>
            </w:pPr>
            <w:r w:rsidRPr="002048F2">
              <w:rPr>
                <w:b/>
                <w:sz w:val="24"/>
                <w:szCs w:val="24"/>
                <w:lang w:val="en-GB"/>
              </w:rPr>
              <w:t>Rate 5</w:t>
            </w:r>
          </w:p>
        </w:tc>
      </w:tr>
      <w:tr w:rsidR="00574F69" w:rsidRPr="002048F2" w:rsidTr="0072294C">
        <w:tc>
          <w:tcPr>
            <w:tcW w:w="3197" w:type="dxa"/>
          </w:tcPr>
          <w:p w:rsidR="00574F69" w:rsidRPr="002048F2" w:rsidRDefault="00574F69" w:rsidP="0072294C">
            <w:pPr>
              <w:keepNext/>
              <w:spacing w:after="0"/>
              <w:rPr>
                <w:sz w:val="24"/>
                <w:szCs w:val="24"/>
                <w:lang w:val="en-GB"/>
              </w:rPr>
            </w:pPr>
            <w:r w:rsidRPr="002048F2">
              <w:rPr>
                <w:sz w:val="24"/>
                <w:szCs w:val="24"/>
                <w:lang w:val="en-CA"/>
              </w:rPr>
              <w:t>Seine_1920x1080p_25_hf_709</w:t>
            </w:r>
          </w:p>
        </w:tc>
        <w:tc>
          <w:tcPr>
            <w:tcW w:w="866" w:type="dxa"/>
          </w:tcPr>
          <w:p w:rsidR="00574F69" w:rsidRPr="002048F2" w:rsidRDefault="00574F69" w:rsidP="0072294C">
            <w:pPr>
              <w:keepNext/>
              <w:spacing w:after="0"/>
              <w:rPr>
                <w:sz w:val="24"/>
                <w:szCs w:val="24"/>
                <w:lang w:val="en-GB"/>
              </w:rPr>
            </w:pPr>
            <w:r w:rsidRPr="002048F2">
              <w:rPr>
                <w:sz w:val="24"/>
                <w:szCs w:val="24"/>
                <w:lang w:val="en-GB"/>
              </w:rPr>
              <w:t>1.5</w:t>
            </w:r>
          </w:p>
        </w:tc>
        <w:tc>
          <w:tcPr>
            <w:tcW w:w="866" w:type="dxa"/>
          </w:tcPr>
          <w:p w:rsidR="00574F69" w:rsidRPr="002048F2" w:rsidRDefault="00574F69" w:rsidP="0072294C">
            <w:pPr>
              <w:keepNext/>
              <w:spacing w:after="0"/>
              <w:rPr>
                <w:sz w:val="24"/>
                <w:szCs w:val="24"/>
                <w:lang w:val="en-GB"/>
              </w:rPr>
            </w:pPr>
            <w:r w:rsidRPr="002048F2">
              <w:rPr>
                <w:sz w:val="24"/>
                <w:szCs w:val="24"/>
                <w:lang w:val="en-GB"/>
              </w:rPr>
              <w:t>2</w:t>
            </w:r>
          </w:p>
        </w:tc>
        <w:tc>
          <w:tcPr>
            <w:tcW w:w="866" w:type="dxa"/>
          </w:tcPr>
          <w:p w:rsidR="00574F69" w:rsidRPr="002048F2" w:rsidRDefault="00574F69" w:rsidP="0072294C">
            <w:pPr>
              <w:keepNext/>
              <w:spacing w:after="0"/>
              <w:rPr>
                <w:sz w:val="24"/>
                <w:szCs w:val="24"/>
                <w:lang w:val="en-GB"/>
              </w:rPr>
            </w:pPr>
            <w:r w:rsidRPr="002048F2">
              <w:rPr>
                <w:sz w:val="24"/>
                <w:szCs w:val="24"/>
                <w:lang w:val="en-GB"/>
              </w:rPr>
              <w:t>3</w:t>
            </w:r>
          </w:p>
        </w:tc>
        <w:tc>
          <w:tcPr>
            <w:tcW w:w="866" w:type="dxa"/>
          </w:tcPr>
          <w:p w:rsidR="00574F69" w:rsidRPr="002048F2" w:rsidRDefault="00574F69" w:rsidP="0072294C">
            <w:pPr>
              <w:keepNext/>
              <w:spacing w:after="0"/>
              <w:rPr>
                <w:sz w:val="24"/>
                <w:szCs w:val="24"/>
                <w:lang w:val="en-GB"/>
              </w:rPr>
            </w:pPr>
            <w:r w:rsidRPr="002048F2">
              <w:rPr>
                <w:sz w:val="24"/>
                <w:szCs w:val="24"/>
                <w:lang w:val="en-GB"/>
              </w:rPr>
              <w:t>5</w:t>
            </w:r>
          </w:p>
        </w:tc>
        <w:tc>
          <w:tcPr>
            <w:tcW w:w="866" w:type="dxa"/>
          </w:tcPr>
          <w:p w:rsidR="00574F69" w:rsidRPr="002048F2" w:rsidRDefault="00574F69" w:rsidP="0072294C">
            <w:pPr>
              <w:keepNext/>
              <w:spacing w:after="0"/>
              <w:rPr>
                <w:sz w:val="24"/>
                <w:szCs w:val="24"/>
                <w:lang w:val="en-GB"/>
              </w:rPr>
            </w:pPr>
            <w:r w:rsidRPr="002048F2">
              <w:rPr>
                <w:sz w:val="24"/>
                <w:szCs w:val="24"/>
                <w:lang w:val="en-GB"/>
              </w:rPr>
              <w:t>8</w:t>
            </w:r>
          </w:p>
        </w:tc>
      </w:tr>
      <w:tr w:rsidR="00574F69" w:rsidRPr="002048F2" w:rsidTr="0072294C">
        <w:tc>
          <w:tcPr>
            <w:tcW w:w="3197" w:type="dxa"/>
          </w:tcPr>
          <w:p w:rsidR="00574F69" w:rsidRPr="002048F2" w:rsidRDefault="00574F69" w:rsidP="0072294C">
            <w:pPr>
              <w:keepNext/>
              <w:spacing w:after="0"/>
              <w:rPr>
                <w:sz w:val="24"/>
                <w:szCs w:val="24"/>
                <w:lang w:val="en-GB"/>
              </w:rPr>
            </w:pPr>
            <w:r w:rsidRPr="002048F2">
              <w:rPr>
                <w:sz w:val="24"/>
                <w:szCs w:val="24"/>
                <w:lang w:val="en-CA"/>
              </w:rPr>
              <w:t>Balloon_1920x1080p_25_hf_709</w:t>
            </w:r>
          </w:p>
        </w:tc>
        <w:tc>
          <w:tcPr>
            <w:tcW w:w="866" w:type="dxa"/>
          </w:tcPr>
          <w:p w:rsidR="00574F69" w:rsidRPr="002048F2" w:rsidRDefault="00574F69" w:rsidP="0072294C">
            <w:pPr>
              <w:keepNext/>
              <w:spacing w:after="0"/>
              <w:rPr>
                <w:sz w:val="24"/>
                <w:szCs w:val="24"/>
                <w:lang w:val="en-GB"/>
              </w:rPr>
            </w:pPr>
            <w:r w:rsidRPr="002048F2">
              <w:rPr>
                <w:sz w:val="24"/>
                <w:szCs w:val="24"/>
                <w:lang w:val="en-GB"/>
              </w:rPr>
              <w:t>1.5</w:t>
            </w:r>
          </w:p>
        </w:tc>
        <w:tc>
          <w:tcPr>
            <w:tcW w:w="866" w:type="dxa"/>
          </w:tcPr>
          <w:p w:rsidR="00574F69" w:rsidRPr="002048F2" w:rsidRDefault="00574F69" w:rsidP="0072294C">
            <w:pPr>
              <w:keepNext/>
              <w:spacing w:after="0"/>
              <w:rPr>
                <w:sz w:val="24"/>
                <w:szCs w:val="24"/>
                <w:lang w:val="en-GB"/>
              </w:rPr>
            </w:pPr>
            <w:r w:rsidRPr="002048F2">
              <w:rPr>
                <w:sz w:val="24"/>
                <w:szCs w:val="24"/>
                <w:lang w:val="en-GB"/>
              </w:rPr>
              <w:t>2</w:t>
            </w:r>
          </w:p>
        </w:tc>
        <w:tc>
          <w:tcPr>
            <w:tcW w:w="866" w:type="dxa"/>
          </w:tcPr>
          <w:p w:rsidR="00574F69" w:rsidRPr="002048F2" w:rsidRDefault="00574F69" w:rsidP="0072294C">
            <w:pPr>
              <w:keepNext/>
              <w:spacing w:after="0"/>
              <w:rPr>
                <w:sz w:val="24"/>
                <w:szCs w:val="24"/>
                <w:lang w:val="en-GB"/>
              </w:rPr>
            </w:pPr>
            <w:r w:rsidRPr="002048F2">
              <w:rPr>
                <w:sz w:val="24"/>
                <w:szCs w:val="24"/>
                <w:lang w:val="en-GB"/>
              </w:rPr>
              <w:t>3</w:t>
            </w:r>
          </w:p>
        </w:tc>
        <w:tc>
          <w:tcPr>
            <w:tcW w:w="866" w:type="dxa"/>
          </w:tcPr>
          <w:p w:rsidR="00574F69" w:rsidRPr="002048F2" w:rsidRDefault="00574F69" w:rsidP="0072294C">
            <w:pPr>
              <w:keepNext/>
              <w:spacing w:after="0"/>
              <w:rPr>
                <w:sz w:val="24"/>
                <w:szCs w:val="24"/>
                <w:lang w:val="en-GB"/>
              </w:rPr>
            </w:pPr>
            <w:r w:rsidRPr="002048F2">
              <w:rPr>
                <w:sz w:val="24"/>
                <w:szCs w:val="24"/>
                <w:lang w:val="en-GB"/>
              </w:rPr>
              <w:t>5</w:t>
            </w:r>
          </w:p>
        </w:tc>
        <w:tc>
          <w:tcPr>
            <w:tcW w:w="866" w:type="dxa"/>
          </w:tcPr>
          <w:p w:rsidR="00574F69" w:rsidRPr="002048F2" w:rsidRDefault="00574F69" w:rsidP="0072294C">
            <w:pPr>
              <w:keepNext/>
              <w:spacing w:after="0"/>
              <w:rPr>
                <w:sz w:val="24"/>
                <w:szCs w:val="24"/>
                <w:lang w:val="en-GB"/>
              </w:rPr>
            </w:pPr>
            <w:r w:rsidRPr="002048F2">
              <w:rPr>
                <w:sz w:val="24"/>
                <w:szCs w:val="24"/>
                <w:lang w:val="en-GB"/>
              </w:rPr>
              <w:t>8</w:t>
            </w:r>
          </w:p>
        </w:tc>
      </w:tr>
      <w:tr w:rsidR="00574F69" w:rsidRPr="002048F2" w:rsidTr="0072294C">
        <w:tc>
          <w:tcPr>
            <w:tcW w:w="3197" w:type="dxa"/>
          </w:tcPr>
          <w:p w:rsidR="00574F69" w:rsidRPr="002048F2" w:rsidRDefault="00574F69" w:rsidP="0072294C">
            <w:pPr>
              <w:keepNext/>
              <w:spacing w:after="0"/>
              <w:rPr>
                <w:sz w:val="24"/>
                <w:szCs w:val="24"/>
                <w:lang w:val="en-GB"/>
              </w:rPr>
            </w:pPr>
            <w:r w:rsidRPr="002048F2">
              <w:rPr>
                <w:sz w:val="24"/>
                <w:szCs w:val="24"/>
                <w:lang w:val="en-CA"/>
              </w:rPr>
              <w:t>Fire-eater2_1920x1080p_25_hf_709</w:t>
            </w:r>
          </w:p>
        </w:tc>
        <w:tc>
          <w:tcPr>
            <w:tcW w:w="866" w:type="dxa"/>
          </w:tcPr>
          <w:p w:rsidR="00574F69" w:rsidRPr="002048F2" w:rsidRDefault="00574F69" w:rsidP="0072294C">
            <w:pPr>
              <w:keepNext/>
              <w:spacing w:after="0"/>
              <w:rPr>
                <w:sz w:val="24"/>
                <w:szCs w:val="24"/>
                <w:lang w:val="en-GB"/>
              </w:rPr>
            </w:pPr>
            <w:r w:rsidRPr="002048F2">
              <w:rPr>
                <w:sz w:val="24"/>
                <w:szCs w:val="24"/>
                <w:lang w:val="en-GB"/>
              </w:rPr>
              <w:t>1.5</w:t>
            </w:r>
          </w:p>
        </w:tc>
        <w:tc>
          <w:tcPr>
            <w:tcW w:w="866" w:type="dxa"/>
          </w:tcPr>
          <w:p w:rsidR="00574F69" w:rsidRPr="002048F2" w:rsidRDefault="00574F69" w:rsidP="0072294C">
            <w:pPr>
              <w:keepNext/>
              <w:spacing w:after="0"/>
              <w:rPr>
                <w:sz w:val="24"/>
                <w:szCs w:val="24"/>
                <w:lang w:val="en-GB"/>
              </w:rPr>
            </w:pPr>
            <w:r w:rsidRPr="002048F2">
              <w:rPr>
                <w:sz w:val="24"/>
                <w:szCs w:val="24"/>
                <w:lang w:val="en-GB"/>
              </w:rPr>
              <w:t>2</w:t>
            </w:r>
          </w:p>
        </w:tc>
        <w:tc>
          <w:tcPr>
            <w:tcW w:w="866" w:type="dxa"/>
          </w:tcPr>
          <w:p w:rsidR="00574F69" w:rsidRPr="002048F2" w:rsidRDefault="00574F69" w:rsidP="0072294C">
            <w:pPr>
              <w:keepNext/>
              <w:spacing w:after="0"/>
              <w:rPr>
                <w:sz w:val="24"/>
                <w:szCs w:val="24"/>
                <w:lang w:val="en-GB"/>
              </w:rPr>
            </w:pPr>
            <w:r w:rsidRPr="002048F2">
              <w:rPr>
                <w:sz w:val="24"/>
                <w:szCs w:val="24"/>
                <w:lang w:val="en-GB"/>
              </w:rPr>
              <w:t>3</w:t>
            </w:r>
          </w:p>
        </w:tc>
        <w:tc>
          <w:tcPr>
            <w:tcW w:w="866" w:type="dxa"/>
          </w:tcPr>
          <w:p w:rsidR="00574F69" w:rsidRPr="002048F2" w:rsidRDefault="00574F69" w:rsidP="0072294C">
            <w:pPr>
              <w:keepNext/>
              <w:spacing w:after="0"/>
              <w:rPr>
                <w:sz w:val="24"/>
                <w:szCs w:val="24"/>
                <w:lang w:val="en-GB"/>
              </w:rPr>
            </w:pPr>
            <w:r w:rsidRPr="002048F2">
              <w:rPr>
                <w:sz w:val="24"/>
                <w:szCs w:val="24"/>
                <w:lang w:val="en-GB"/>
              </w:rPr>
              <w:t>5</w:t>
            </w:r>
          </w:p>
        </w:tc>
        <w:tc>
          <w:tcPr>
            <w:tcW w:w="866" w:type="dxa"/>
          </w:tcPr>
          <w:p w:rsidR="00574F69" w:rsidRPr="002048F2" w:rsidRDefault="00574F69" w:rsidP="0072294C">
            <w:pPr>
              <w:keepNext/>
              <w:spacing w:after="0"/>
              <w:rPr>
                <w:sz w:val="24"/>
                <w:szCs w:val="24"/>
                <w:lang w:val="en-GB"/>
              </w:rPr>
            </w:pPr>
            <w:r w:rsidRPr="002048F2">
              <w:rPr>
                <w:sz w:val="24"/>
                <w:szCs w:val="24"/>
                <w:lang w:val="en-GB"/>
              </w:rPr>
              <w:t>8</w:t>
            </w:r>
          </w:p>
        </w:tc>
      </w:tr>
      <w:tr w:rsidR="00574F69" w:rsidRPr="002048F2" w:rsidTr="0072294C">
        <w:tc>
          <w:tcPr>
            <w:tcW w:w="3197" w:type="dxa"/>
          </w:tcPr>
          <w:p w:rsidR="00574F69" w:rsidRPr="002048F2" w:rsidRDefault="00574F69" w:rsidP="0072294C">
            <w:pPr>
              <w:keepNext/>
              <w:spacing w:after="0"/>
              <w:rPr>
                <w:sz w:val="24"/>
                <w:szCs w:val="24"/>
                <w:lang w:val="en-GB"/>
              </w:rPr>
            </w:pPr>
            <w:r w:rsidRPr="002048F2">
              <w:rPr>
                <w:sz w:val="24"/>
                <w:szCs w:val="24"/>
                <w:lang w:val="en-CA"/>
              </w:rPr>
              <w:t>Tibul2_1920x1080p_30_hf_709</w:t>
            </w:r>
          </w:p>
        </w:tc>
        <w:tc>
          <w:tcPr>
            <w:tcW w:w="866" w:type="dxa"/>
          </w:tcPr>
          <w:p w:rsidR="00574F69" w:rsidRPr="002048F2" w:rsidRDefault="00574F69" w:rsidP="0072294C">
            <w:pPr>
              <w:keepNext/>
              <w:spacing w:after="0"/>
              <w:rPr>
                <w:sz w:val="24"/>
                <w:szCs w:val="24"/>
                <w:lang w:val="en-GB"/>
              </w:rPr>
            </w:pPr>
            <w:r w:rsidRPr="002048F2">
              <w:rPr>
                <w:sz w:val="24"/>
                <w:szCs w:val="24"/>
                <w:lang w:val="en-GB"/>
              </w:rPr>
              <w:t>2</w:t>
            </w:r>
          </w:p>
        </w:tc>
        <w:tc>
          <w:tcPr>
            <w:tcW w:w="866" w:type="dxa"/>
          </w:tcPr>
          <w:p w:rsidR="00574F69" w:rsidRPr="002048F2" w:rsidRDefault="00574F69" w:rsidP="0072294C">
            <w:pPr>
              <w:keepNext/>
              <w:spacing w:after="0"/>
              <w:rPr>
                <w:sz w:val="24"/>
                <w:szCs w:val="24"/>
                <w:lang w:val="en-GB"/>
              </w:rPr>
            </w:pPr>
            <w:r w:rsidRPr="002048F2">
              <w:rPr>
                <w:sz w:val="24"/>
                <w:szCs w:val="24"/>
                <w:lang w:val="en-GB"/>
              </w:rPr>
              <w:t>2.75</w:t>
            </w:r>
          </w:p>
        </w:tc>
        <w:tc>
          <w:tcPr>
            <w:tcW w:w="866" w:type="dxa"/>
          </w:tcPr>
          <w:p w:rsidR="00574F69" w:rsidRPr="002048F2" w:rsidRDefault="00574F69" w:rsidP="0072294C">
            <w:pPr>
              <w:keepNext/>
              <w:spacing w:after="0"/>
              <w:rPr>
                <w:sz w:val="24"/>
                <w:szCs w:val="24"/>
                <w:lang w:val="en-GB"/>
              </w:rPr>
            </w:pPr>
            <w:r w:rsidRPr="002048F2">
              <w:rPr>
                <w:sz w:val="24"/>
                <w:szCs w:val="24"/>
                <w:lang w:val="en-GB"/>
              </w:rPr>
              <w:t>4</w:t>
            </w:r>
          </w:p>
        </w:tc>
        <w:tc>
          <w:tcPr>
            <w:tcW w:w="866" w:type="dxa"/>
          </w:tcPr>
          <w:p w:rsidR="00574F69" w:rsidRPr="002048F2" w:rsidRDefault="00574F69" w:rsidP="0072294C">
            <w:pPr>
              <w:keepNext/>
              <w:spacing w:after="0"/>
              <w:rPr>
                <w:sz w:val="24"/>
                <w:szCs w:val="24"/>
                <w:lang w:val="en-GB"/>
              </w:rPr>
            </w:pPr>
            <w:r w:rsidRPr="002048F2">
              <w:rPr>
                <w:sz w:val="24"/>
                <w:szCs w:val="24"/>
                <w:lang w:val="en-GB"/>
              </w:rPr>
              <w:t>7</w:t>
            </w:r>
          </w:p>
        </w:tc>
        <w:tc>
          <w:tcPr>
            <w:tcW w:w="866" w:type="dxa"/>
          </w:tcPr>
          <w:p w:rsidR="00574F69" w:rsidRPr="002048F2" w:rsidRDefault="00574F69" w:rsidP="0072294C">
            <w:pPr>
              <w:keepNext/>
              <w:spacing w:after="0"/>
              <w:rPr>
                <w:sz w:val="24"/>
                <w:szCs w:val="24"/>
                <w:lang w:val="en-GB"/>
              </w:rPr>
            </w:pPr>
            <w:r w:rsidRPr="002048F2">
              <w:rPr>
                <w:sz w:val="24"/>
                <w:szCs w:val="24"/>
                <w:lang w:val="en-GB"/>
              </w:rPr>
              <w:t>10</w:t>
            </w:r>
          </w:p>
        </w:tc>
      </w:tr>
      <w:tr w:rsidR="00574F69" w:rsidRPr="002048F2" w:rsidTr="0072294C">
        <w:tc>
          <w:tcPr>
            <w:tcW w:w="3197" w:type="dxa"/>
          </w:tcPr>
          <w:p w:rsidR="00574F69" w:rsidRPr="002048F2" w:rsidRDefault="00574F69" w:rsidP="0072294C">
            <w:pPr>
              <w:keepNext/>
              <w:spacing w:after="0"/>
              <w:rPr>
                <w:sz w:val="24"/>
                <w:szCs w:val="24"/>
                <w:lang w:val="en-GB"/>
              </w:rPr>
            </w:pPr>
            <w:r w:rsidRPr="002048F2">
              <w:rPr>
                <w:sz w:val="24"/>
                <w:szCs w:val="24"/>
                <w:lang w:val="en-CA"/>
              </w:rPr>
              <w:t>Market3_1920x1080p_50_hf_709</w:t>
            </w:r>
          </w:p>
        </w:tc>
        <w:tc>
          <w:tcPr>
            <w:tcW w:w="866" w:type="dxa"/>
          </w:tcPr>
          <w:p w:rsidR="00574F69" w:rsidRPr="002048F2" w:rsidRDefault="00574F69" w:rsidP="0072294C">
            <w:pPr>
              <w:keepNext/>
              <w:spacing w:after="0"/>
              <w:rPr>
                <w:sz w:val="24"/>
                <w:szCs w:val="24"/>
                <w:lang w:val="en-GB"/>
              </w:rPr>
            </w:pPr>
            <w:r w:rsidRPr="002048F2">
              <w:rPr>
                <w:sz w:val="24"/>
                <w:szCs w:val="24"/>
                <w:lang w:val="en-GB"/>
              </w:rPr>
              <w:t>2</w:t>
            </w:r>
          </w:p>
        </w:tc>
        <w:tc>
          <w:tcPr>
            <w:tcW w:w="866" w:type="dxa"/>
          </w:tcPr>
          <w:p w:rsidR="00574F69" w:rsidRPr="002048F2" w:rsidRDefault="00574F69" w:rsidP="0072294C">
            <w:pPr>
              <w:keepNext/>
              <w:spacing w:after="0"/>
              <w:rPr>
                <w:sz w:val="24"/>
                <w:szCs w:val="24"/>
                <w:lang w:val="en-GB"/>
              </w:rPr>
            </w:pPr>
            <w:r w:rsidRPr="002048F2">
              <w:rPr>
                <w:sz w:val="24"/>
                <w:szCs w:val="24"/>
                <w:lang w:val="en-GB"/>
              </w:rPr>
              <w:t>2.75</w:t>
            </w:r>
          </w:p>
        </w:tc>
        <w:tc>
          <w:tcPr>
            <w:tcW w:w="866" w:type="dxa"/>
          </w:tcPr>
          <w:p w:rsidR="00574F69" w:rsidRPr="002048F2" w:rsidRDefault="00574F69" w:rsidP="0072294C">
            <w:pPr>
              <w:keepNext/>
              <w:spacing w:after="0"/>
              <w:rPr>
                <w:sz w:val="24"/>
                <w:szCs w:val="24"/>
                <w:lang w:val="en-GB"/>
              </w:rPr>
            </w:pPr>
            <w:r w:rsidRPr="002048F2">
              <w:rPr>
                <w:sz w:val="24"/>
                <w:szCs w:val="24"/>
                <w:lang w:val="en-GB"/>
              </w:rPr>
              <w:t>4</w:t>
            </w:r>
          </w:p>
        </w:tc>
        <w:tc>
          <w:tcPr>
            <w:tcW w:w="866" w:type="dxa"/>
          </w:tcPr>
          <w:p w:rsidR="00574F69" w:rsidRPr="002048F2" w:rsidRDefault="00574F69" w:rsidP="0072294C">
            <w:pPr>
              <w:keepNext/>
              <w:spacing w:after="0"/>
              <w:rPr>
                <w:sz w:val="24"/>
                <w:szCs w:val="24"/>
                <w:lang w:val="en-GB"/>
              </w:rPr>
            </w:pPr>
            <w:r w:rsidRPr="002048F2">
              <w:rPr>
                <w:sz w:val="24"/>
                <w:szCs w:val="24"/>
                <w:lang w:val="en-GB"/>
              </w:rPr>
              <w:t>7</w:t>
            </w:r>
          </w:p>
        </w:tc>
        <w:tc>
          <w:tcPr>
            <w:tcW w:w="866" w:type="dxa"/>
          </w:tcPr>
          <w:p w:rsidR="00574F69" w:rsidRPr="002048F2" w:rsidRDefault="00574F69" w:rsidP="0072294C">
            <w:pPr>
              <w:keepNext/>
              <w:spacing w:after="0"/>
              <w:rPr>
                <w:sz w:val="24"/>
                <w:szCs w:val="24"/>
                <w:lang w:val="en-GB"/>
              </w:rPr>
            </w:pPr>
            <w:r w:rsidRPr="002048F2">
              <w:rPr>
                <w:sz w:val="24"/>
                <w:szCs w:val="24"/>
                <w:lang w:val="en-GB"/>
              </w:rPr>
              <w:t>10</w:t>
            </w:r>
          </w:p>
        </w:tc>
      </w:tr>
      <w:tr w:rsidR="00574F69" w:rsidRPr="002048F2" w:rsidTr="0072294C">
        <w:tc>
          <w:tcPr>
            <w:tcW w:w="3197" w:type="dxa"/>
          </w:tcPr>
          <w:p w:rsidR="00574F69" w:rsidRPr="002048F2" w:rsidRDefault="00574F69" w:rsidP="0072294C">
            <w:pPr>
              <w:spacing w:after="0"/>
              <w:rPr>
                <w:sz w:val="24"/>
                <w:szCs w:val="24"/>
                <w:lang w:val="en-GB"/>
              </w:rPr>
            </w:pPr>
            <w:r w:rsidRPr="002048F2">
              <w:rPr>
                <w:sz w:val="24"/>
                <w:szCs w:val="24"/>
                <w:lang w:val="en-GB"/>
              </w:rPr>
              <w:t>…</w:t>
            </w:r>
          </w:p>
        </w:tc>
        <w:tc>
          <w:tcPr>
            <w:tcW w:w="866" w:type="dxa"/>
          </w:tcPr>
          <w:p w:rsidR="00574F69" w:rsidRPr="002048F2" w:rsidRDefault="00574F69" w:rsidP="0072294C">
            <w:pPr>
              <w:spacing w:after="0"/>
              <w:rPr>
                <w:sz w:val="24"/>
                <w:szCs w:val="24"/>
                <w:lang w:val="en-GB"/>
              </w:rPr>
            </w:pPr>
            <w:r w:rsidRPr="002048F2">
              <w:rPr>
                <w:sz w:val="24"/>
                <w:szCs w:val="24"/>
                <w:lang w:val="en-GB"/>
              </w:rPr>
              <w:t>…</w:t>
            </w:r>
          </w:p>
        </w:tc>
        <w:tc>
          <w:tcPr>
            <w:tcW w:w="866" w:type="dxa"/>
          </w:tcPr>
          <w:p w:rsidR="00574F69" w:rsidRPr="002048F2" w:rsidRDefault="00574F69" w:rsidP="0072294C">
            <w:pPr>
              <w:spacing w:after="0"/>
              <w:rPr>
                <w:sz w:val="24"/>
                <w:szCs w:val="24"/>
                <w:lang w:val="en-GB"/>
              </w:rPr>
            </w:pPr>
            <w:r w:rsidRPr="002048F2">
              <w:rPr>
                <w:sz w:val="24"/>
                <w:szCs w:val="24"/>
                <w:lang w:val="en-GB"/>
              </w:rPr>
              <w:t>…</w:t>
            </w:r>
          </w:p>
        </w:tc>
        <w:tc>
          <w:tcPr>
            <w:tcW w:w="866" w:type="dxa"/>
          </w:tcPr>
          <w:p w:rsidR="00574F69" w:rsidRPr="002048F2" w:rsidRDefault="00574F69" w:rsidP="0072294C">
            <w:pPr>
              <w:spacing w:after="0"/>
              <w:rPr>
                <w:sz w:val="24"/>
                <w:szCs w:val="24"/>
                <w:lang w:val="en-GB"/>
              </w:rPr>
            </w:pPr>
            <w:r w:rsidRPr="002048F2">
              <w:rPr>
                <w:sz w:val="24"/>
                <w:szCs w:val="24"/>
                <w:lang w:val="en-GB"/>
              </w:rPr>
              <w:t>…</w:t>
            </w:r>
          </w:p>
        </w:tc>
        <w:tc>
          <w:tcPr>
            <w:tcW w:w="866" w:type="dxa"/>
          </w:tcPr>
          <w:p w:rsidR="00574F69" w:rsidRPr="002048F2" w:rsidRDefault="00574F69" w:rsidP="0072294C">
            <w:pPr>
              <w:spacing w:after="0"/>
              <w:rPr>
                <w:sz w:val="24"/>
                <w:szCs w:val="24"/>
                <w:lang w:val="en-GB"/>
              </w:rPr>
            </w:pPr>
            <w:r w:rsidRPr="002048F2">
              <w:rPr>
                <w:sz w:val="24"/>
                <w:szCs w:val="24"/>
                <w:lang w:val="en-GB"/>
              </w:rPr>
              <w:t>…</w:t>
            </w:r>
          </w:p>
        </w:tc>
        <w:tc>
          <w:tcPr>
            <w:tcW w:w="866" w:type="dxa"/>
          </w:tcPr>
          <w:p w:rsidR="00574F69" w:rsidRPr="002048F2" w:rsidRDefault="00574F69" w:rsidP="0072294C">
            <w:pPr>
              <w:spacing w:after="0"/>
              <w:rPr>
                <w:sz w:val="24"/>
                <w:szCs w:val="24"/>
                <w:lang w:val="en-GB"/>
              </w:rPr>
            </w:pPr>
            <w:r w:rsidRPr="002048F2">
              <w:rPr>
                <w:sz w:val="24"/>
                <w:szCs w:val="24"/>
                <w:lang w:val="en-GB"/>
              </w:rPr>
              <w:t>…</w:t>
            </w:r>
          </w:p>
        </w:tc>
      </w:tr>
    </w:tbl>
    <w:p w:rsidR="00574F69" w:rsidRPr="002048F2" w:rsidRDefault="00574F69" w:rsidP="00574F69">
      <w:pPr>
        <w:tabs>
          <w:tab w:val="left" w:pos="1170"/>
        </w:tabs>
        <w:spacing w:after="0" w:line="360" w:lineRule="auto"/>
        <w:jc w:val="both"/>
        <w:rPr>
          <w:sz w:val="24"/>
          <w:szCs w:val="24"/>
          <w:lang w:val="en-GB"/>
        </w:rPr>
      </w:pPr>
    </w:p>
    <w:p w:rsidR="00577609" w:rsidRPr="002048F2" w:rsidRDefault="00577609" w:rsidP="00577609">
      <w:pPr>
        <w:tabs>
          <w:tab w:val="left" w:pos="1170"/>
        </w:tabs>
        <w:spacing w:after="0" w:line="360" w:lineRule="auto"/>
        <w:jc w:val="both"/>
        <w:rPr>
          <w:ins w:id="164" w:author="mgi1164" w:date="2014-03-17T13:51:00Z"/>
          <w:i/>
          <w:sz w:val="24"/>
          <w:szCs w:val="24"/>
          <w:lang w:val="en-GB"/>
        </w:rPr>
      </w:pPr>
      <w:ins w:id="165" w:author="mgi1164" w:date="2014-03-17T13:51:00Z">
        <w:r w:rsidRPr="002048F2">
          <w:rPr>
            <w:i/>
            <w:sz w:val="24"/>
            <w:szCs w:val="24"/>
            <w:lang w:val="en-GB"/>
          </w:rPr>
          <w:lastRenderedPageBreak/>
          <w:t xml:space="preserve">Comments: </w:t>
        </w:r>
      </w:ins>
    </w:p>
    <w:p w:rsidR="00577609" w:rsidRPr="002048F2" w:rsidRDefault="00577609" w:rsidP="00577609">
      <w:pPr>
        <w:pStyle w:val="ListParagraph"/>
        <w:numPr>
          <w:ilvl w:val="0"/>
          <w:numId w:val="34"/>
        </w:numPr>
        <w:tabs>
          <w:tab w:val="left" w:pos="1170"/>
        </w:tabs>
        <w:spacing w:after="0" w:line="240" w:lineRule="auto"/>
        <w:ind w:left="714" w:hanging="357"/>
        <w:jc w:val="both"/>
        <w:rPr>
          <w:ins w:id="166" w:author="mgi1164" w:date="2014-03-17T13:51:00Z"/>
          <w:i/>
          <w:sz w:val="24"/>
          <w:szCs w:val="24"/>
          <w:lang w:val="en-GB"/>
        </w:rPr>
      </w:pPr>
      <w:proofErr w:type="gramStart"/>
      <w:ins w:id="167" w:author="mgi1164" w:date="2014-03-17T13:51:00Z">
        <w:r w:rsidRPr="002048F2">
          <w:rPr>
            <w:i/>
            <w:sz w:val="24"/>
            <w:szCs w:val="24"/>
            <w:lang w:val="en-GB"/>
          </w:rPr>
          <w:t>are</w:t>
        </w:r>
        <w:proofErr w:type="gramEnd"/>
        <w:r w:rsidRPr="002048F2">
          <w:rPr>
            <w:i/>
            <w:sz w:val="24"/>
            <w:szCs w:val="24"/>
            <w:lang w:val="en-GB"/>
          </w:rPr>
          <w:t xml:space="preserve"> AI and LD required ?</w:t>
        </w:r>
      </w:ins>
    </w:p>
    <w:p w:rsidR="00577609" w:rsidRPr="002048F2" w:rsidRDefault="00A4518F" w:rsidP="00577609">
      <w:pPr>
        <w:pStyle w:val="ListParagraph"/>
        <w:numPr>
          <w:ilvl w:val="0"/>
          <w:numId w:val="34"/>
        </w:numPr>
        <w:tabs>
          <w:tab w:val="left" w:pos="1170"/>
        </w:tabs>
        <w:spacing w:after="0" w:line="240" w:lineRule="auto"/>
        <w:ind w:left="714" w:hanging="357"/>
        <w:jc w:val="both"/>
        <w:rPr>
          <w:ins w:id="168" w:author="mgi1164" w:date="2014-03-17T13:51:00Z"/>
          <w:i/>
          <w:sz w:val="24"/>
          <w:szCs w:val="24"/>
          <w:lang w:val="en-GB"/>
        </w:rPr>
      </w:pPr>
      <w:proofErr w:type="gramStart"/>
      <w:ins w:id="169" w:author="build" w:date="2014-04-03T06:03:00Z">
        <w:r w:rsidRPr="002048F2">
          <w:rPr>
            <w:i/>
            <w:sz w:val="24"/>
            <w:szCs w:val="24"/>
            <w:lang w:val="en-GB"/>
          </w:rPr>
          <w:t>is</w:t>
        </w:r>
        <w:proofErr w:type="gramEnd"/>
        <w:r w:rsidRPr="002048F2">
          <w:rPr>
            <w:i/>
            <w:sz w:val="24"/>
            <w:szCs w:val="24"/>
            <w:lang w:val="en-GB"/>
          </w:rPr>
          <w:t xml:space="preserve"> it</w:t>
        </w:r>
      </w:ins>
      <w:ins w:id="170" w:author="mgi1164" w:date="2014-03-17T13:51:00Z">
        <w:del w:id="171" w:author="build" w:date="2014-04-03T06:03:00Z">
          <w:r w:rsidR="00577609" w:rsidRPr="002048F2" w:rsidDel="00A4518F">
            <w:rPr>
              <w:i/>
              <w:sz w:val="24"/>
              <w:szCs w:val="24"/>
              <w:lang w:val="en-GB"/>
            </w:rPr>
            <w:delText>it is</w:delText>
          </w:r>
        </w:del>
        <w:r w:rsidR="00577609" w:rsidRPr="002048F2">
          <w:rPr>
            <w:i/>
            <w:sz w:val="24"/>
            <w:szCs w:val="24"/>
            <w:lang w:val="en-GB"/>
          </w:rPr>
          <w:t xml:space="preserve"> needed to add higher rates to cover a wider range</w:t>
        </w:r>
      </w:ins>
      <w:ins w:id="172" w:author="build" w:date="2014-04-03T06:03:00Z">
        <w:r w:rsidRPr="002048F2">
          <w:rPr>
            <w:i/>
            <w:sz w:val="24"/>
            <w:szCs w:val="24"/>
            <w:lang w:val="en-GB"/>
          </w:rPr>
          <w:t>?</w:t>
        </w:r>
      </w:ins>
    </w:p>
    <w:p w:rsidR="00A4518F" w:rsidRPr="002048F2" w:rsidRDefault="00577609" w:rsidP="00A4518F">
      <w:pPr>
        <w:pStyle w:val="ListParagraph"/>
        <w:numPr>
          <w:ilvl w:val="0"/>
          <w:numId w:val="34"/>
        </w:numPr>
        <w:tabs>
          <w:tab w:val="left" w:pos="1170"/>
        </w:tabs>
        <w:spacing w:after="0" w:line="240" w:lineRule="auto"/>
        <w:ind w:left="714" w:hanging="357"/>
        <w:jc w:val="both"/>
        <w:rPr>
          <w:i/>
          <w:sz w:val="24"/>
          <w:szCs w:val="24"/>
          <w:lang w:val="en-GB"/>
        </w:rPr>
      </w:pPr>
      <w:ins w:id="173" w:author="mgi1164" w:date="2014-03-17T13:51:00Z">
        <w:r w:rsidRPr="002048F2">
          <w:rPr>
            <w:i/>
            <w:sz w:val="24"/>
            <w:szCs w:val="24"/>
            <w:lang w:val="en-GB"/>
          </w:rPr>
          <w:t>Values to be refined</w:t>
        </w:r>
        <w:del w:id="174" w:author="build" w:date="2014-04-03T06:03:00Z">
          <w:r w:rsidRPr="002048F2" w:rsidDel="00A4518F">
            <w:rPr>
              <w:i/>
              <w:sz w:val="24"/>
              <w:szCs w:val="24"/>
              <w:lang w:val="en-GB"/>
            </w:rPr>
            <w:delText>.</w:delText>
          </w:r>
        </w:del>
      </w:ins>
      <w:ins w:id="175" w:author="build" w:date="2014-04-03T06:03:00Z">
        <w:r w:rsidR="00A4518F" w:rsidRPr="002048F2">
          <w:rPr>
            <w:i/>
            <w:sz w:val="24"/>
            <w:szCs w:val="24"/>
            <w:lang w:val="en-GB"/>
          </w:rPr>
          <w:t xml:space="preserve"> </w:t>
        </w:r>
      </w:ins>
      <w:r w:rsidR="00A4518F" w:rsidRPr="002048F2">
        <w:rPr>
          <w:i/>
          <w:sz w:val="24"/>
          <w:szCs w:val="24"/>
          <w:lang w:val="en-GB"/>
        </w:rPr>
        <w:t>further.</w:t>
      </w:r>
      <w:r w:rsidRPr="002048F2">
        <w:rPr>
          <w:i/>
          <w:sz w:val="24"/>
          <w:szCs w:val="24"/>
          <w:lang w:val="en-GB"/>
        </w:rPr>
        <w:t xml:space="preserve"> </w:t>
      </w:r>
    </w:p>
    <w:p w:rsidR="00577609" w:rsidRPr="002048F2" w:rsidRDefault="00577609" w:rsidP="00577609">
      <w:pPr>
        <w:pStyle w:val="ListParagraph"/>
        <w:numPr>
          <w:ilvl w:val="0"/>
          <w:numId w:val="34"/>
        </w:numPr>
        <w:tabs>
          <w:tab w:val="left" w:pos="1170"/>
        </w:tabs>
        <w:spacing w:after="0" w:line="240" w:lineRule="auto"/>
        <w:ind w:left="714" w:hanging="357"/>
        <w:jc w:val="both"/>
        <w:rPr>
          <w:ins w:id="176" w:author="mgi1164" w:date="2014-03-17T13:51:00Z"/>
          <w:i/>
          <w:sz w:val="24"/>
          <w:szCs w:val="24"/>
          <w:lang w:val="en-GB"/>
        </w:rPr>
      </w:pPr>
      <w:ins w:id="177" w:author="mgi1164" w:date="2014-03-17T13:51:00Z">
        <w:r w:rsidRPr="002048F2">
          <w:rPr>
            <w:i/>
            <w:sz w:val="24"/>
            <w:szCs w:val="24"/>
            <w:lang w:val="en-GB"/>
          </w:rPr>
          <w:t>AI points roughly correspond to the Intra average bit-rates required for the I-RAP pictures of the RA simulations.</w:t>
        </w:r>
      </w:ins>
    </w:p>
    <w:p w:rsidR="00574F69" w:rsidRPr="002048F2" w:rsidDel="00577609" w:rsidRDefault="00574F69" w:rsidP="00574F69">
      <w:pPr>
        <w:tabs>
          <w:tab w:val="left" w:pos="1170"/>
        </w:tabs>
        <w:spacing w:after="0" w:line="360" w:lineRule="auto"/>
        <w:jc w:val="both"/>
        <w:rPr>
          <w:del w:id="178" w:author="mgi1164" w:date="2014-03-17T13:52:00Z"/>
          <w:sz w:val="24"/>
          <w:szCs w:val="24"/>
          <w:lang w:val="en-GB"/>
        </w:rPr>
      </w:pPr>
    </w:p>
    <w:p w:rsidR="00574F69" w:rsidRPr="002048F2" w:rsidRDefault="00574F69" w:rsidP="00574F69">
      <w:pPr>
        <w:tabs>
          <w:tab w:val="left" w:pos="1170"/>
        </w:tabs>
        <w:spacing w:after="0" w:line="360" w:lineRule="auto"/>
        <w:jc w:val="both"/>
        <w:rPr>
          <w:sz w:val="24"/>
          <w:szCs w:val="24"/>
          <w:lang w:val="en-GB"/>
        </w:rPr>
      </w:pPr>
    </w:p>
    <w:p w:rsidR="00574F69" w:rsidRPr="002048F2" w:rsidRDefault="00574F69" w:rsidP="00574F69">
      <w:pPr>
        <w:pStyle w:val="Heading1"/>
        <w:numPr>
          <w:ilvl w:val="1"/>
          <w:numId w:val="3"/>
        </w:numPr>
        <w:spacing w:before="0" w:line="360" w:lineRule="auto"/>
        <w:jc w:val="both"/>
        <w:rPr>
          <w:szCs w:val="24"/>
        </w:rPr>
      </w:pPr>
      <w:r w:rsidRPr="002048F2">
        <w:rPr>
          <w:szCs w:val="24"/>
        </w:rPr>
        <w:t xml:space="preserve">Anchors </w:t>
      </w:r>
    </w:p>
    <w:p w:rsidR="00574F69" w:rsidRPr="002048F2" w:rsidRDefault="00574F69" w:rsidP="00574F69">
      <w:pPr>
        <w:tabs>
          <w:tab w:val="left" w:pos="1170"/>
        </w:tabs>
        <w:ind w:left="720"/>
        <w:jc w:val="both"/>
        <w:rPr>
          <w:sz w:val="24"/>
          <w:szCs w:val="24"/>
          <w:lang w:val="en-CA"/>
        </w:rPr>
      </w:pPr>
      <w:r w:rsidRPr="002048F2">
        <w:rPr>
          <w:sz w:val="24"/>
          <w:szCs w:val="24"/>
          <w:lang w:val="en-CA"/>
        </w:rPr>
        <w:t xml:space="preserve">Anchor </w:t>
      </w:r>
      <w:proofErr w:type="spellStart"/>
      <w:r w:rsidRPr="002048F2">
        <w:rPr>
          <w:sz w:val="24"/>
          <w:szCs w:val="24"/>
          <w:lang w:val="en-CA"/>
        </w:rPr>
        <w:t>bitstreams</w:t>
      </w:r>
      <w:proofErr w:type="spellEnd"/>
      <w:r w:rsidRPr="002048F2">
        <w:rPr>
          <w:sz w:val="24"/>
          <w:szCs w:val="24"/>
          <w:lang w:val="en-CA"/>
        </w:rPr>
        <w:t xml:space="preserve"> are </w:t>
      </w:r>
      <w:r w:rsidRPr="002048F2">
        <w:rPr>
          <w:sz w:val="24"/>
          <w:szCs w:val="24"/>
          <w:lang w:val="en-GB" w:eastAsia="ja-JP"/>
        </w:rPr>
        <w:t>available</w:t>
      </w:r>
      <w:r w:rsidRPr="002048F2">
        <w:rPr>
          <w:sz w:val="24"/>
          <w:szCs w:val="24"/>
          <w:lang w:val="en-CA"/>
        </w:rPr>
        <w:t xml:space="preserve"> in the “</w:t>
      </w:r>
      <w:proofErr w:type="spellStart"/>
      <w:r w:rsidRPr="002048F2">
        <w:rPr>
          <w:sz w:val="24"/>
          <w:szCs w:val="24"/>
          <w:highlight w:val="yellow"/>
          <w:lang w:val="en-CA"/>
        </w:rPr>
        <w:t>xxxxx</w:t>
      </w:r>
      <w:proofErr w:type="spellEnd"/>
      <w:r w:rsidRPr="002048F2">
        <w:rPr>
          <w:sz w:val="24"/>
          <w:szCs w:val="24"/>
          <w:lang w:val="en-CA"/>
        </w:rPr>
        <w:t>” directory of the FTP site “</w:t>
      </w:r>
      <w:proofErr w:type="spellStart"/>
      <w:r w:rsidRPr="002048F2">
        <w:rPr>
          <w:sz w:val="24"/>
          <w:szCs w:val="24"/>
          <w:highlight w:val="yellow"/>
          <w:lang w:val="en-CA"/>
        </w:rPr>
        <w:t>xxxx</w:t>
      </w:r>
      <w:proofErr w:type="spellEnd"/>
      <w:r w:rsidRPr="002048F2">
        <w:rPr>
          <w:sz w:val="24"/>
          <w:szCs w:val="24"/>
          <w:lang w:val="en-CA"/>
        </w:rPr>
        <w:t xml:space="preserve">”. Further details of access to the FTP site can be obtained from </w:t>
      </w:r>
      <w:proofErr w:type="spellStart"/>
      <w:r w:rsidRPr="002048F2">
        <w:rPr>
          <w:sz w:val="24"/>
          <w:szCs w:val="24"/>
          <w:highlight w:val="yellow"/>
          <w:lang w:val="en-CA"/>
        </w:rPr>
        <w:t>xxxx</w:t>
      </w:r>
      <w:proofErr w:type="spellEnd"/>
      <w:r w:rsidRPr="002048F2">
        <w:rPr>
          <w:sz w:val="24"/>
          <w:szCs w:val="24"/>
          <w:lang w:val="en-CA"/>
        </w:rPr>
        <w:t>.</w:t>
      </w:r>
    </w:p>
    <w:p w:rsidR="00574F69" w:rsidRPr="002048F2" w:rsidRDefault="007B5716" w:rsidP="007B5716">
      <w:pPr>
        <w:tabs>
          <w:tab w:val="left" w:pos="1170"/>
        </w:tabs>
        <w:ind w:left="720"/>
        <w:jc w:val="both"/>
        <w:rPr>
          <w:sz w:val="24"/>
          <w:szCs w:val="24"/>
          <w:lang w:val="en-CA"/>
        </w:rPr>
      </w:pPr>
      <w:r w:rsidRPr="002048F2">
        <w:rPr>
          <w:sz w:val="24"/>
          <w:szCs w:val="24"/>
          <w:lang w:val="en-CA"/>
        </w:rPr>
        <w:t xml:space="preserve">Following anchor </w:t>
      </w:r>
      <w:r w:rsidRPr="002048F2">
        <w:rPr>
          <w:sz w:val="24"/>
          <w:szCs w:val="24"/>
          <w:lang w:val="en-GB" w:eastAsia="ja-JP"/>
        </w:rPr>
        <w:t>data</w:t>
      </w:r>
      <w:r w:rsidRPr="002048F2">
        <w:rPr>
          <w:sz w:val="24"/>
          <w:szCs w:val="24"/>
          <w:lang w:val="en-CA"/>
        </w:rPr>
        <w:t xml:space="preserve"> will be generated</w:t>
      </w:r>
      <w:r w:rsidR="004F6210" w:rsidRPr="002048F2">
        <w:rPr>
          <w:sz w:val="24"/>
          <w:szCs w:val="24"/>
          <w:lang w:val="en-CA"/>
        </w:rPr>
        <w:t>:</w:t>
      </w:r>
    </w:p>
    <w:p w:rsidR="00574F69" w:rsidRPr="002048F2" w:rsidRDefault="00574F69" w:rsidP="00574F69">
      <w:pPr>
        <w:pStyle w:val="Heading1"/>
        <w:numPr>
          <w:ilvl w:val="2"/>
          <w:numId w:val="3"/>
        </w:numPr>
        <w:spacing w:before="0" w:line="360" w:lineRule="auto"/>
        <w:jc w:val="both"/>
        <w:rPr>
          <w:szCs w:val="24"/>
          <w:lang w:val="en-CA"/>
        </w:rPr>
      </w:pPr>
      <w:r w:rsidRPr="002048F2">
        <w:rPr>
          <w:szCs w:val="24"/>
          <w:lang w:val="en-CA"/>
        </w:rPr>
        <w:t xml:space="preserve">Anchor1 </w:t>
      </w:r>
      <w:r w:rsidR="007F0492" w:rsidRPr="002048F2">
        <w:rPr>
          <w:szCs w:val="24"/>
          <w:lang w:val="en-CA"/>
        </w:rPr>
        <w:t xml:space="preserve">for EEs </w:t>
      </w:r>
      <w:r w:rsidR="00FC2718" w:rsidRPr="002048F2">
        <w:rPr>
          <w:szCs w:val="24"/>
          <w:lang w:val="en-CA"/>
        </w:rPr>
        <w:t xml:space="preserve">- </w:t>
      </w:r>
      <w:r w:rsidRPr="002048F2">
        <w:rPr>
          <w:szCs w:val="24"/>
          <w:lang w:val="en-CA"/>
        </w:rPr>
        <w:t>Main10 profile</w:t>
      </w:r>
    </w:p>
    <w:p w:rsidR="00574F69" w:rsidRPr="002048F2" w:rsidRDefault="00574F69" w:rsidP="00574F69">
      <w:pPr>
        <w:tabs>
          <w:tab w:val="left" w:pos="1170"/>
        </w:tabs>
        <w:ind w:left="720"/>
        <w:jc w:val="both"/>
        <w:rPr>
          <w:sz w:val="24"/>
          <w:szCs w:val="24"/>
          <w:lang w:val="en-CA"/>
        </w:rPr>
      </w:pPr>
      <w:r w:rsidRPr="002048F2">
        <w:rPr>
          <w:sz w:val="24"/>
          <w:szCs w:val="24"/>
          <w:lang w:val="en-GB" w:eastAsia="ja-JP"/>
        </w:rPr>
        <w:t xml:space="preserve">Anchor1 </w:t>
      </w:r>
      <w:proofErr w:type="spellStart"/>
      <w:r w:rsidRPr="002048F2">
        <w:rPr>
          <w:sz w:val="24"/>
          <w:szCs w:val="24"/>
          <w:lang w:val="en-GB" w:eastAsia="ja-JP"/>
        </w:rPr>
        <w:t>bitstreams</w:t>
      </w:r>
      <w:proofErr w:type="spellEnd"/>
      <w:r w:rsidRPr="002048F2">
        <w:rPr>
          <w:sz w:val="24"/>
          <w:szCs w:val="24"/>
          <w:lang w:val="en-GB" w:eastAsia="ja-JP"/>
        </w:rPr>
        <w:t xml:space="preserve"> are </w:t>
      </w:r>
      <w:r w:rsidRPr="002048F2">
        <w:rPr>
          <w:sz w:val="24"/>
          <w:szCs w:val="24"/>
          <w:lang w:val="en-GB"/>
        </w:rPr>
        <w:t>generated</w:t>
      </w:r>
      <w:r w:rsidRPr="002048F2">
        <w:rPr>
          <w:sz w:val="24"/>
          <w:szCs w:val="24"/>
          <w:lang w:val="en-GB" w:eastAsia="ja-JP"/>
        </w:rPr>
        <w:t xml:space="preserve"> using the coding / decoding chain illustrated in </w:t>
      </w:r>
      <w:r w:rsidR="00FA5D94">
        <w:fldChar w:fldCharType="begin"/>
      </w:r>
      <w:r w:rsidR="00FA5D94">
        <w:instrText xml:space="preserve"> REF _Ref382553912 \h  \* MERGEFORMAT </w:instrText>
      </w:r>
      <w:r w:rsidR="00FA5D94">
        <w:fldChar w:fldCharType="separate"/>
      </w:r>
      <w:r w:rsidRPr="002048F2">
        <w:rPr>
          <w:sz w:val="24"/>
          <w:szCs w:val="24"/>
        </w:rPr>
        <w:t>Figure 1</w:t>
      </w:r>
      <w:r w:rsidR="00FA5D94">
        <w:fldChar w:fldCharType="end"/>
      </w:r>
      <w:r w:rsidRPr="002048F2">
        <w:rPr>
          <w:sz w:val="24"/>
          <w:szCs w:val="24"/>
          <w:lang w:val="en-GB" w:eastAsia="ja-JP"/>
        </w:rPr>
        <w:t xml:space="preserve">. </w:t>
      </w:r>
      <w:r w:rsidRPr="002048F2">
        <w:rPr>
          <w:sz w:val="24"/>
          <w:szCs w:val="24"/>
          <w:lang w:val="en-CA"/>
        </w:rPr>
        <w:t>The encoding chain comprises two main steps:</w:t>
      </w:r>
    </w:p>
    <w:p w:rsidR="00574F69" w:rsidRPr="002048F2" w:rsidRDefault="00574F69" w:rsidP="00574F69">
      <w:pPr>
        <w:pStyle w:val="ListParagraph"/>
        <w:numPr>
          <w:ilvl w:val="0"/>
          <w:numId w:val="29"/>
        </w:numPr>
        <w:tabs>
          <w:tab w:val="left" w:pos="1170"/>
        </w:tabs>
        <w:spacing w:after="0"/>
        <w:jc w:val="both"/>
        <w:rPr>
          <w:sz w:val="24"/>
          <w:szCs w:val="24"/>
          <w:lang w:val="en-CA"/>
        </w:rPr>
      </w:pPr>
      <w:r w:rsidRPr="002048F2">
        <w:rPr>
          <w:sz w:val="24"/>
          <w:szCs w:val="24"/>
          <w:lang w:val="en-CA"/>
        </w:rPr>
        <w:t>A signal conversion step which comprises the following steps (the inverse conversion being the inverse of this process):</w:t>
      </w:r>
    </w:p>
    <w:p w:rsidR="00574F69" w:rsidRPr="002048F2" w:rsidRDefault="00574F69" w:rsidP="00574F69">
      <w:pPr>
        <w:pStyle w:val="ListParagraph"/>
        <w:numPr>
          <w:ilvl w:val="1"/>
          <w:numId w:val="29"/>
        </w:numPr>
        <w:tabs>
          <w:tab w:val="left" w:pos="1170"/>
        </w:tabs>
        <w:spacing w:after="0"/>
        <w:jc w:val="both"/>
        <w:rPr>
          <w:sz w:val="24"/>
          <w:szCs w:val="24"/>
          <w:lang w:val="en-CA"/>
        </w:rPr>
      </w:pPr>
      <w:r w:rsidRPr="002048F2">
        <w:rPr>
          <w:sz w:val="24"/>
          <w:szCs w:val="24"/>
          <w:lang w:val="en-CA"/>
        </w:rPr>
        <w:t xml:space="preserve">Conversion of the input HDR signal into the </w:t>
      </w:r>
      <w:ins w:id="179" w:author="build" w:date="2014-04-03T04:26:00Z">
        <w:r w:rsidR="00A57D7D" w:rsidRPr="002048F2">
          <w:rPr>
            <w:sz w:val="24"/>
            <w:szCs w:val="24"/>
            <w:lang w:val="en-CA"/>
          </w:rPr>
          <w:t xml:space="preserve">RGB </w:t>
        </w:r>
      </w:ins>
      <w:ins w:id="180" w:author="build" w:date="2014-04-03T04:28:00Z">
        <w:r w:rsidR="0094212C" w:rsidRPr="002048F2">
          <w:rPr>
            <w:sz w:val="24"/>
            <w:szCs w:val="24"/>
            <w:lang w:val="en-CA"/>
          </w:rPr>
          <w:t xml:space="preserve">BT. </w:t>
        </w:r>
      </w:ins>
      <w:ins w:id="181" w:author="build" w:date="2014-04-03T04:26:00Z">
        <w:r w:rsidR="00A57D7D" w:rsidRPr="002048F2">
          <w:rPr>
            <w:sz w:val="24"/>
            <w:szCs w:val="24"/>
            <w:lang w:val="en-CA"/>
          </w:rPr>
          <w:t xml:space="preserve">2020, XYZ </w:t>
        </w:r>
      </w:ins>
      <w:r w:rsidRPr="002048F2">
        <w:rPr>
          <w:sz w:val="24"/>
          <w:szCs w:val="24"/>
          <w:lang w:val="en-CA"/>
        </w:rPr>
        <w:t>color space,</w:t>
      </w:r>
    </w:p>
    <w:p w:rsidR="00574F69" w:rsidRPr="002048F2" w:rsidRDefault="00574F69" w:rsidP="00574F69">
      <w:pPr>
        <w:pStyle w:val="ListParagraph"/>
        <w:numPr>
          <w:ilvl w:val="1"/>
          <w:numId w:val="29"/>
        </w:numPr>
        <w:tabs>
          <w:tab w:val="left" w:pos="1170"/>
        </w:tabs>
        <w:spacing w:after="0"/>
        <w:jc w:val="both"/>
        <w:rPr>
          <w:sz w:val="24"/>
          <w:szCs w:val="24"/>
          <w:lang w:val="en-CA"/>
        </w:rPr>
      </w:pPr>
      <w:r w:rsidRPr="002048F2">
        <w:rPr>
          <w:sz w:val="24"/>
          <w:szCs w:val="24"/>
          <w:lang w:val="en-CA" w:eastAsia="ja-JP"/>
        </w:rPr>
        <w:t>C</w:t>
      </w:r>
      <w:proofErr w:type="spellStart"/>
      <w:r w:rsidRPr="002048F2">
        <w:rPr>
          <w:sz w:val="24"/>
          <w:szCs w:val="24"/>
          <w:lang w:val="en-GB" w:eastAsia="ja-JP"/>
        </w:rPr>
        <w:t>olor</w:t>
      </w:r>
      <w:proofErr w:type="spellEnd"/>
      <w:r w:rsidRPr="002048F2">
        <w:rPr>
          <w:sz w:val="24"/>
          <w:szCs w:val="24"/>
          <w:lang w:val="en-GB" w:eastAsia="ja-JP"/>
        </w:rPr>
        <w:t xml:space="preserve"> </w:t>
      </w:r>
      <w:ins w:id="182" w:author="build" w:date="2014-04-03T04:25:00Z">
        <w:r w:rsidR="0002788E" w:rsidRPr="002048F2">
          <w:rPr>
            <w:sz w:val="24"/>
            <w:szCs w:val="24"/>
            <w:lang w:val="en-GB" w:eastAsia="ja-JP"/>
          </w:rPr>
          <w:t>transformation</w:t>
        </w:r>
      </w:ins>
      <w:del w:id="183" w:author="build" w:date="2014-04-03T04:25:00Z">
        <w:r w:rsidRPr="002048F2" w:rsidDel="0002788E">
          <w:rPr>
            <w:sz w:val="24"/>
            <w:szCs w:val="24"/>
            <w:lang w:val="en-GB" w:eastAsia="ja-JP"/>
          </w:rPr>
          <w:delText>diffe</w:delText>
        </w:r>
      </w:del>
      <w:del w:id="184" w:author="build" w:date="2014-04-03T04:24:00Z">
        <w:r w:rsidRPr="002048F2" w:rsidDel="0002788E">
          <w:rPr>
            <w:sz w:val="24"/>
            <w:szCs w:val="24"/>
            <w:lang w:val="en-GB" w:eastAsia="ja-JP"/>
          </w:rPr>
          <w:delText>rentiating</w:delText>
        </w:r>
      </w:del>
      <w:r w:rsidRPr="002048F2">
        <w:rPr>
          <w:sz w:val="24"/>
          <w:szCs w:val="24"/>
          <w:lang w:val="en-GB" w:eastAsia="ja-JP"/>
        </w:rPr>
        <w:t xml:space="preserve"> </w:t>
      </w:r>
      <w:r w:rsidRPr="002048F2">
        <w:rPr>
          <w:sz w:val="24"/>
          <w:szCs w:val="24"/>
          <w:lang w:val="en-CA"/>
        </w:rPr>
        <w:t>from</w:t>
      </w:r>
      <w:del w:id="185" w:author="build" w:date="2014-04-03T06:36:00Z">
        <w:r w:rsidRPr="002048F2" w:rsidDel="00072D42">
          <w:rPr>
            <w:sz w:val="24"/>
            <w:szCs w:val="24"/>
            <w:lang w:val="en-CA"/>
          </w:rPr>
          <w:delText xml:space="preserve"> </w:delText>
        </w:r>
      </w:del>
      <w:r w:rsidRPr="002048F2">
        <w:rPr>
          <w:sz w:val="24"/>
          <w:szCs w:val="24"/>
          <w:lang w:val="en-CA"/>
        </w:rPr>
        <w:t xml:space="preserve"> </w:t>
      </w:r>
      <w:ins w:id="186" w:author="build" w:date="2014-04-03T04:27:00Z">
        <w:r w:rsidR="00DD3033" w:rsidRPr="002048F2">
          <w:rPr>
            <w:sz w:val="24"/>
            <w:szCs w:val="24"/>
            <w:lang w:val="en-CA"/>
          </w:rPr>
          <w:t>RGB</w:t>
        </w:r>
      </w:ins>
      <w:ins w:id="187" w:author="build" w:date="2014-04-03T04:33:00Z">
        <w:r w:rsidR="00FD6A12" w:rsidRPr="002048F2">
          <w:rPr>
            <w:sz w:val="24"/>
            <w:szCs w:val="24"/>
            <w:lang w:val="en-CA"/>
          </w:rPr>
          <w:t xml:space="preserve"> to </w:t>
        </w:r>
        <w:proofErr w:type="spellStart"/>
        <w:r w:rsidR="00FD6A12" w:rsidRPr="002048F2">
          <w:rPr>
            <w:sz w:val="24"/>
            <w:szCs w:val="24"/>
            <w:lang w:val="en-CA"/>
          </w:rPr>
          <w:t>YCbCr</w:t>
        </w:r>
        <w:proofErr w:type="spellEnd"/>
        <w:r w:rsidR="00FD6A12" w:rsidRPr="002048F2">
          <w:rPr>
            <w:sz w:val="24"/>
            <w:szCs w:val="24"/>
            <w:lang w:val="en-CA"/>
          </w:rPr>
          <w:t xml:space="preserve"> and </w:t>
        </w:r>
      </w:ins>
      <w:ins w:id="188" w:author="build" w:date="2014-04-03T04:27:00Z">
        <w:r w:rsidR="00DD3033" w:rsidRPr="002048F2">
          <w:rPr>
            <w:sz w:val="24"/>
            <w:szCs w:val="24"/>
            <w:lang w:val="en-CA"/>
          </w:rPr>
          <w:t>XYZ</w:t>
        </w:r>
      </w:ins>
      <w:ins w:id="189" w:author="build" w:date="2014-04-03T04:33:00Z">
        <w:r w:rsidR="00FD6A12" w:rsidRPr="002048F2">
          <w:rPr>
            <w:sz w:val="24"/>
            <w:szCs w:val="24"/>
            <w:lang w:val="en-CA"/>
          </w:rPr>
          <w:t xml:space="preserve"> to </w:t>
        </w:r>
        <w:proofErr w:type="spellStart"/>
        <w:r w:rsidR="00FD6A12" w:rsidRPr="002048F2">
          <w:rPr>
            <w:sz w:val="24"/>
            <w:szCs w:val="24"/>
            <w:lang w:val="en-CA"/>
          </w:rPr>
          <w:t>YDzDx</w:t>
        </w:r>
      </w:ins>
      <w:proofErr w:type="spellEnd"/>
      <w:r w:rsidRPr="002048F2">
        <w:rPr>
          <w:sz w:val="24"/>
          <w:szCs w:val="24"/>
          <w:lang w:val="en-CA"/>
        </w:rPr>
        <w:t>,</w:t>
      </w:r>
    </w:p>
    <w:p w:rsidR="0002788E" w:rsidRPr="002048F2" w:rsidRDefault="0002788E" w:rsidP="0002788E">
      <w:pPr>
        <w:pStyle w:val="ListParagraph"/>
        <w:numPr>
          <w:ilvl w:val="2"/>
          <w:numId w:val="29"/>
        </w:numPr>
        <w:tabs>
          <w:tab w:val="left" w:pos="1170"/>
        </w:tabs>
        <w:spacing w:after="0"/>
        <w:jc w:val="both"/>
        <w:rPr>
          <w:ins w:id="190" w:author="build" w:date="2014-04-03T04:25:00Z"/>
          <w:sz w:val="24"/>
          <w:szCs w:val="24"/>
          <w:lang w:val="en-CA"/>
        </w:rPr>
      </w:pPr>
      <w:ins w:id="191" w:author="build" w:date="2014-04-03T04:25:00Z">
        <w:r w:rsidRPr="002048F2">
          <w:rPr>
            <w:sz w:val="24"/>
            <w:szCs w:val="24"/>
            <w:lang w:val="en-CA"/>
          </w:rPr>
          <w:t xml:space="preserve">EOTF (PQ) before </w:t>
        </w:r>
      </w:ins>
      <w:ins w:id="192" w:author="build" w:date="2014-04-03T04:33:00Z">
        <w:r w:rsidR="00FD6A12" w:rsidRPr="002048F2">
          <w:rPr>
            <w:sz w:val="24"/>
            <w:szCs w:val="24"/>
            <w:lang w:val="en-CA"/>
          </w:rPr>
          <w:t xml:space="preserve">conversion </w:t>
        </w:r>
      </w:ins>
      <w:proofErr w:type="spellStart"/>
      <w:ins w:id="193" w:author="build" w:date="2014-04-03T04:25:00Z">
        <w:r w:rsidRPr="002048F2">
          <w:rPr>
            <w:sz w:val="24"/>
            <w:szCs w:val="24"/>
            <w:lang w:val="en-CA"/>
          </w:rPr>
          <w:t>YCbCr</w:t>
        </w:r>
        <w:proofErr w:type="spellEnd"/>
        <w:r w:rsidRPr="002048F2">
          <w:rPr>
            <w:sz w:val="24"/>
            <w:szCs w:val="24"/>
            <w:lang w:val="en-CA"/>
          </w:rPr>
          <w:t xml:space="preserve">, </w:t>
        </w:r>
        <w:proofErr w:type="spellStart"/>
        <w:r w:rsidRPr="002048F2">
          <w:rPr>
            <w:sz w:val="24"/>
            <w:szCs w:val="24"/>
            <w:lang w:val="en-CA"/>
          </w:rPr>
          <w:t>YDzDx</w:t>
        </w:r>
        <w:proofErr w:type="spellEnd"/>
      </w:ins>
    </w:p>
    <w:p w:rsidR="00574F69" w:rsidRPr="002048F2" w:rsidRDefault="0002788E" w:rsidP="00574F69">
      <w:pPr>
        <w:pStyle w:val="ListParagraph"/>
        <w:numPr>
          <w:ilvl w:val="1"/>
          <w:numId w:val="29"/>
        </w:numPr>
        <w:tabs>
          <w:tab w:val="left" w:pos="1170"/>
        </w:tabs>
        <w:spacing w:after="0"/>
        <w:jc w:val="both"/>
        <w:rPr>
          <w:ins w:id="194" w:author="build" w:date="2014-04-03T04:29:00Z"/>
          <w:sz w:val="24"/>
          <w:szCs w:val="24"/>
          <w:lang w:val="en-CA"/>
        </w:rPr>
      </w:pPr>
      <w:r w:rsidRPr="002048F2">
        <w:rPr>
          <w:sz w:val="24"/>
          <w:szCs w:val="24"/>
          <w:lang w:val="en-CA"/>
        </w:rPr>
        <w:t xml:space="preserve"> </w:t>
      </w:r>
      <w:r w:rsidR="00574F69" w:rsidRPr="002048F2">
        <w:rPr>
          <w:sz w:val="24"/>
          <w:szCs w:val="24"/>
          <w:lang w:val="en-CA"/>
        </w:rPr>
        <w:t xml:space="preserve">Chroma </w:t>
      </w:r>
      <w:proofErr w:type="spellStart"/>
      <w:r w:rsidR="00574F69" w:rsidRPr="002048F2">
        <w:rPr>
          <w:sz w:val="24"/>
          <w:szCs w:val="24"/>
          <w:lang w:val="en-CA"/>
        </w:rPr>
        <w:t>downsampling</w:t>
      </w:r>
      <w:proofErr w:type="spellEnd"/>
      <w:r w:rsidR="00574F69" w:rsidRPr="002048F2">
        <w:rPr>
          <w:sz w:val="24"/>
          <w:szCs w:val="24"/>
          <w:lang w:val="en-CA"/>
        </w:rPr>
        <w:t xml:space="preserve"> from 4:4:4 to 4:2:0</w:t>
      </w:r>
      <w:del w:id="195" w:author="build" w:date="2014-04-03T04:29:00Z">
        <w:r w:rsidR="00574F69" w:rsidRPr="002048F2" w:rsidDel="0094212C">
          <w:rPr>
            <w:sz w:val="24"/>
            <w:szCs w:val="24"/>
            <w:lang w:val="en-CA"/>
          </w:rPr>
          <w:delText xml:space="preserve">, </w:delText>
        </w:r>
      </w:del>
    </w:p>
    <w:p w:rsidR="0094212C" w:rsidRPr="002048F2" w:rsidRDefault="0094212C" w:rsidP="0094212C">
      <w:pPr>
        <w:pStyle w:val="ListParagraph"/>
        <w:numPr>
          <w:ilvl w:val="2"/>
          <w:numId w:val="29"/>
        </w:numPr>
        <w:tabs>
          <w:tab w:val="left" w:pos="1170"/>
        </w:tabs>
        <w:spacing w:after="0"/>
        <w:jc w:val="both"/>
        <w:rPr>
          <w:ins w:id="196" w:author="build" w:date="2014-04-03T04:30:00Z"/>
          <w:sz w:val="24"/>
          <w:szCs w:val="24"/>
          <w:lang w:val="en-CA"/>
        </w:rPr>
      </w:pPr>
      <w:ins w:id="197" w:author="build" w:date="2014-04-03T04:29:00Z">
        <w:r w:rsidRPr="002048F2">
          <w:rPr>
            <w:sz w:val="24"/>
            <w:szCs w:val="24"/>
            <w:lang w:val="en-CA"/>
          </w:rPr>
          <w:t xml:space="preserve">Use JCT-VC </w:t>
        </w:r>
        <w:proofErr w:type="spellStart"/>
        <w:r w:rsidRPr="002048F2">
          <w:rPr>
            <w:sz w:val="24"/>
            <w:szCs w:val="24"/>
            <w:lang w:val="en-CA"/>
          </w:rPr>
          <w:t>downsampling</w:t>
        </w:r>
        <w:proofErr w:type="spellEnd"/>
        <w:r w:rsidRPr="002048F2">
          <w:rPr>
            <w:sz w:val="24"/>
            <w:szCs w:val="24"/>
            <w:lang w:val="en-CA"/>
          </w:rPr>
          <w:t xml:space="preserve"> method</w:t>
        </w:r>
      </w:ins>
    </w:p>
    <w:p w:rsidR="0094212C" w:rsidRPr="002048F2" w:rsidRDefault="0094212C" w:rsidP="0094212C">
      <w:pPr>
        <w:pStyle w:val="ListParagraph"/>
        <w:numPr>
          <w:ilvl w:val="2"/>
          <w:numId w:val="29"/>
        </w:numPr>
        <w:tabs>
          <w:tab w:val="left" w:pos="1170"/>
        </w:tabs>
        <w:spacing w:after="0"/>
        <w:jc w:val="both"/>
        <w:rPr>
          <w:sz w:val="24"/>
          <w:szCs w:val="24"/>
          <w:lang w:val="en-CA"/>
        </w:rPr>
      </w:pPr>
      <w:ins w:id="198" w:author="build" w:date="2014-04-03T04:30:00Z">
        <w:r w:rsidRPr="002048F2">
          <w:rPr>
            <w:sz w:val="24"/>
            <w:szCs w:val="24"/>
            <w:lang w:val="en-CA"/>
          </w:rPr>
          <w:t xml:space="preserve">Do it in </w:t>
        </w:r>
        <w:proofErr w:type="spellStart"/>
        <w:r w:rsidRPr="002048F2">
          <w:rPr>
            <w:sz w:val="24"/>
            <w:szCs w:val="24"/>
            <w:lang w:val="en-CA"/>
          </w:rPr>
          <w:t>YCbCr</w:t>
        </w:r>
        <w:proofErr w:type="spellEnd"/>
        <w:r w:rsidRPr="002048F2">
          <w:rPr>
            <w:sz w:val="24"/>
            <w:szCs w:val="24"/>
            <w:lang w:val="en-CA"/>
          </w:rPr>
          <w:t xml:space="preserve"> and </w:t>
        </w:r>
        <w:proofErr w:type="spellStart"/>
        <w:r w:rsidRPr="002048F2">
          <w:rPr>
            <w:sz w:val="24"/>
            <w:szCs w:val="24"/>
            <w:lang w:val="en-CA"/>
          </w:rPr>
          <w:t>YDzDx</w:t>
        </w:r>
        <w:proofErr w:type="spellEnd"/>
        <w:r w:rsidRPr="002048F2">
          <w:rPr>
            <w:sz w:val="24"/>
            <w:szCs w:val="24"/>
            <w:lang w:val="en-CA"/>
          </w:rPr>
          <w:t xml:space="preserve"> domain</w:t>
        </w:r>
      </w:ins>
    </w:p>
    <w:p w:rsidR="00574F69" w:rsidRPr="002048F2" w:rsidRDefault="00574F69" w:rsidP="00574F69">
      <w:pPr>
        <w:pStyle w:val="ListParagraph"/>
        <w:numPr>
          <w:ilvl w:val="1"/>
          <w:numId w:val="29"/>
        </w:numPr>
        <w:tabs>
          <w:tab w:val="left" w:pos="1170"/>
        </w:tabs>
        <w:spacing w:after="0"/>
        <w:jc w:val="both"/>
        <w:rPr>
          <w:sz w:val="24"/>
          <w:szCs w:val="24"/>
          <w:lang w:val="en-CA"/>
        </w:rPr>
      </w:pPr>
      <w:r w:rsidRPr="002048F2">
        <w:rPr>
          <w:sz w:val="24"/>
          <w:szCs w:val="24"/>
          <w:lang w:val="en-CA"/>
        </w:rPr>
        <w:t>Signal quantization to 10 bits integer.</w:t>
      </w:r>
    </w:p>
    <w:p w:rsidR="00126222" w:rsidRPr="002048F2" w:rsidRDefault="00574F69" w:rsidP="00126222">
      <w:pPr>
        <w:pStyle w:val="ListParagraph"/>
        <w:numPr>
          <w:ilvl w:val="0"/>
          <w:numId w:val="29"/>
        </w:numPr>
        <w:tabs>
          <w:tab w:val="left" w:pos="1170"/>
        </w:tabs>
        <w:spacing w:after="0"/>
        <w:jc w:val="both"/>
        <w:rPr>
          <w:sz w:val="24"/>
          <w:szCs w:val="24"/>
          <w:lang w:val="en-CA"/>
        </w:rPr>
      </w:pPr>
      <w:r w:rsidRPr="002048F2">
        <w:rPr>
          <w:sz w:val="24"/>
          <w:szCs w:val="24"/>
          <w:lang w:val="en-CA"/>
        </w:rPr>
        <w:t xml:space="preserve">The encoding step (and inversely decoding step) performed using the HM13.0, </w:t>
      </w:r>
    </w:p>
    <w:p w:rsidR="00126222" w:rsidRPr="002048F2" w:rsidRDefault="00126222" w:rsidP="00126222">
      <w:pPr>
        <w:tabs>
          <w:tab w:val="left" w:pos="1170"/>
        </w:tabs>
        <w:spacing w:after="0" w:line="360" w:lineRule="auto"/>
        <w:jc w:val="both"/>
        <w:rPr>
          <w:i/>
          <w:sz w:val="24"/>
          <w:szCs w:val="24"/>
          <w:lang w:val="en-CA"/>
        </w:rPr>
      </w:pPr>
    </w:p>
    <w:p w:rsidR="004650E9" w:rsidRPr="002048F2" w:rsidRDefault="00625F6A" w:rsidP="00E72E75">
      <w:pPr>
        <w:pStyle w:val="ListParagraph"/>
        <w:numPr>
          <w:ilvl w:val="0"/>
          <w:numId w:val="35"/>
        </w:numPr>
        <w:tabs>
          <w:tab w:val="left" w:pos="1170"/>
        </w:tabs>
        <w:spacing w:after="0" w:line="240" w:lineRule="auto"/>
        <w:ind w:left="714" w:firstLine="366"/>
        <w:jc w:val="both"/>
        <w:rPr>
          <w:sz w:val="24"/>
          <w:szCs w:val="24"/>
          <w:lang w:val="en-GB"/>
        </w:rPr>
      </w:pPr>
      <w:r w:rsidRPr="002048F2">
        <w:rPr>
          <w:sz w:val="24"/>
          <w:szCs w:val="24"/>
          <w:lang w:val="en-GB"/>
        </w:rPr>
        <w:t>Use RA configuration (for now)</w:t>
      </w:r>
    </w:p>
    <w:p w:rsidR="00126222" w:rsidRPr="002048F2" w:rsidRDefault="00126222" w:rsidP="00126222">
      <w:pPr>
        <w:pStyle w:val="ListParagraph"/>
        <w:tabs>
          <w:tab w:val="left" w:pos="1170"/>
        </w:tabs>
        <w:spacing w:after="0"/>
        <w:ind w:left="1440"/>
        <w:jc w:val="both"/>
        <w:rPr>
          <w:sz w:val="24"/>
          <w:szCs w:val="24"/>
          <w:lang w:val="en-CA"/>
        </w:rPr>
      </w:pPr>
    </w:p>
    <w:p w:rsidR="00574F69" w:rsidRPr="002048F2" w:rsidRDefault="00574F69" w:rsidP="00574F69">
      <w:pPr>
        <w:tabs>
          <w:tab w:val="left" w:pos="1170"/>
        </w:tabs>
        <w:spacing w:after="0" w:line="240" w:lineRule="auto"/>
        <w:jc w:val="both"/>
        <w:rPr>
          <w:i/>
          <w:sz w:val="24"/>
          <w:szCs w:val="24"/>
          <w:lang w:val="en-GB"/>
        </w:rPr>
      </w:pPr>
    </w:p>
    <w:p w:rsidR="00574F69" w:rsidRPr="002048F2" w:rsidRDefault="00883B72" w:rsidP="00574F69">
      <w:pPr>
        <w:tabs>
          <w:tab w:val="left" w:pos="1170"/>
        </w:tabs>
        <w:spacing w:after="0" w:line="240" w:lineRule="auto"/>
        <w:jc w:val="both"/>
        <w:rPr>
          <w:sz w:val="24"/>
          <w:szCs w:val="24"/>
          <w:lang w:val="en-GB"/>
        </w:rPr>
      </w:pPr>
      <w:r>
        <w:rPr>
          <w:noProof/>
          <w:sz w:val="24"/>
          <w:szCs w:val="24"/>
          <w:lang w:eastAsia="ja-JP"/>
        </w:rPr>
      </w:r>
      <w:r>
        <w:rPr>
          <w:noProof/>
          <w:sz w:val="24"/>
          <w:szCs w:val="24"/>
          <w:lang w:eastAsia="ja-JP"/>
        </w:rPr>
        <w:pict>
          <v:group id="Group 59" o:spid="_x0000_s1087" style="width:492.65pt;height:45.65pt;mso-position-horizontal-relative:char;mso-position-vertical-relative:line" coordorigin=",95" coordsize="62579,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">
            <v:rect id="Rectangle 1" o:spid="_x0000_s1088" style="position:absolute;left:6381;top:95;width:533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71MAA&#10;AADaAAAADwAAAGRycy9kb3ducmV2LnhtbERPyWrDMBC9F/IPYgK9NbJLaY0TJYRAaemlZPmAwZrY&#10;TqyRkeQl+frKEOhpeLx1VpvRNKIn52vLCtJFAoK4sLrmUsHp+PmSgfABWWNjmRTcyMNmPXtaYa7t&#10;wHvqD6EUMYR9jgqqENpcSl9UZNAvbEscubN1BkOErpTa4RDDTSNfk+RdGqw5NlTY0q6i4nrojAKb&#10;/oaf4/DWMQ3uK6svRXP/yJR6no/bJYhAY/gXP9zfOs6H6ZXpyv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g71MAAAADaAAAADwAAAAAAAAAAAAAAAACYAgAAZHJzL2Rvd25y&#10;ZXYueG1sUEsFBgAAAAAEAAQA9QAAAIUDAAAAAA==&#10;" filled="f" fillcolor="#4f81bd [3204]" strokecolor="#243f60 [1604]" strokeweight="2pt">
              <v:textbox style="mso-next-textbox:#Rectangle 1">
                <w:txbxContent>
                  <w:p w:rsidR="004E39CA" w:rsidRPr="005E4843" w:rsidRDefault="004E39CA" w:rsidP="00574F69">
                    <w:pPr>
                      <w:spacing w:after="0" w:line="240" w:lineRule="auto"/>
                      <w:jc w:val="center"/>
                      <w:rPr>
                        <w:sz w:val="20"/>
                      </w:rPr>
                    </w:pPr>
                    <w:proofErr w:type="gramStart"/>
                    <w:r w:rsidRPr="005E4843">
                      <w:rPr>
                        <w:sz w:val="20"/>
                      </w:rPr>
                      <w:t>color</w:t>
                    </w:r>
                    <w:proofErr w:type="gramEnd"/>
                    <w:r w:rsidRPr="005E4843">
                      <w:rPr>
                        <w:sz w:val="20"/>
                      </w:rPr>
                      <w:t xml:space="preserve"> </w:t>
                    </w:r>
                  </w:p>
                  <w:p w:rsidR="004E39CA" w:rsidRPr="005E4843" w:rsidRDefault="004E39CA" w:rsidP="00574F69">
                    <w:pPr>
                      <w:spacing w:after="0" w:line="240" w:lineRule="auto"/>
                      <w:jc w:val="center"/>
                      <w:rPr>
                        <w:sz w:val="20"/>
                      </w:rPr>
                    </w:pPr>
                    <w:proofErr w:type="gramStart"/>
                    <w:r w:rsidRPr="005E4843">
                      <w:rPr>
                        <w:sz w:val="20"/>
                      </w:rPr>
                      <w:t>space</w:t>
                    </w:r>
                    <w:proofErr w:type="gramEnd"/>
                    <w:r w:rsidRPr="005E4843">
                      <w:rPr>
                        <w:sz w:val="20"/>
                      </w:rPr>
                      <w:t xml:space="preserve"> </w:t>
                    </w:r>
                  </w:p>
                  <w:p w:rsidR="004E39CA" w:rsidRPr="005E4843" w:rsidRDefault="004E39CA" w:rsidP="00574F69">
                    <w:pPr>
                      <w:spacing w:after="0" w:line="240" w:lineRule="auto"/>
                      <w:jc w:val="center"/>
                      <w:rPr>
                        <w:sz w:val="20"/>
                      </w:rPr>
                    </w:pPr>
                    <w:proofErr w:type="spellStart"/>
                    <w:proofErr w:type="gramStart"/>
                    <w:r w:rsidRPr="005E4843">
                      <w:rPr>
                        <w:sz w:val="20"/>
                      </w:rPr>
                      <w:t>conv</w:t>
                    </w:r>
                    <w:proofErr w:type="spellEnd"/>
                    <w:proofErr w:type="gramEnd"/>
                  </w:p>
                </w:txbxContent>
              </v:textbox>
            </v:rect>
            <v:rect id="Rectangle 3" o:spid="_x0000_s1089" style="position:absolute;left:13811;top:95;width:6858;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AOMEA&#10;AADaAAAADwAAAGRycy9kb3ducmV2LnhtbESP0YrCMBRE3wX/IVzBN01dl7VUo8iCKPuyrPoBl+ba&#10;VpubkkRb/XqzIPg4zMwZZrHqTC1u5HxlWcFknIAgzq2uuFBwPGxGKQgfkDXWlknBnTyslv3eAjNt&#10;W/6j2z4UIkLYZ6igDKHJpPR5SQb92DbE0TtZZzBE6QqpHbYRbmr5kSRf0mDFcaHEhr5Lyi/7q1Fg&#10;J7/h59B+Xplat02rc14/ZqlSw0G3noMI1IV3+NXeaQVT+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GADjBAAAA2gAAAA8AAAAAAAAAAAAAAAAAmAIAAGRycy9kb3du&#10;cmV2LnhtbFBLBQYAAAAABAAEAPUAAACGAwAAAAA=&#10;" filled="f" fillcolor="#4f81bd [3204]" strokecolor="#243f60 [1604]" strokeweight="2pt">
              <v:textbox style="mso-next-textbox:#Rectangle 3">
                <w:txbxContent>
                  <w:p w:rsidR="004E39CA" w:rsidRDefault="004E39CA" w:rsidP="00574F69">
                    <w:pPr>
                      <w:spacing w:after="0" w:line="240" w:lineRule="auto"/>
                      <w:jc w:val="center"/>
                      <w:rPr>
                        <w:sz w:val="20"/>
                      </w:rPr>
                    </w:pPr>
                    <w:proofErr w:type="gramStart"/>
                    <w:r w:rsidRPr="005E4843">
                      <w:rPr>
                        <w:sz w:val="20"/>
                      </w:rPr>
                      <w:t>transfer</w:t>
                    </w:r>
                    <w:proofErr w:type="gramEnd"/>
                    <w:r>
                      <w:rPr>
                        <w:sz w:val="20"/>
                      </w:rPr>
                      <w:t xml:space="preserve"> </w:t>
                    </w:r>
                  </w:p>
                  <w:p w:rsidR="004E39CA" w:rsidRPr="005E4843" w:rsidRDefault="004E39CA" w:rsidP="00574F69">
                    <w:pPr>
                      <w:spacing w:after="0" w:line="240" w:lineRule="auto"/>
                      <w:jc w:val="center"/>
                      <w:rPr>
                        <w:sz w:val="20"/>
                      </w:rPr>
                    </w:pPr>
                    <w:r w:rsidRPr="005E4843">
                      <w:rPr>
                        <w:sz w:val="20"/>
                      </w:rPr>
                      <w:t xml:space="preserve"> </w:t>
                    </w:r>
                    <w:proofErr w:type="gramStart"/>
                    <w:r w:rsidRPr="005E4843">
                      <w:rPr>
                        <w:sz w:val="20"/>
                      </w:rPr>
                      <w:t>function</w:t>
                    </w:r>
                    <w:proofErr w:type="gramEnd"/>
                  </w:p>
                </w:txbxContent>
              </v:textbox>
            </v:rect>
            <v:rect id="Rectangle 4" o:spid="_x0000_s1090" style="position:absolute;left:22669;top:95;width:514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TMIA&#10;AADaAAAADwAAAGRycy9kb3ducmV2LnhtbESP0WrCQBRE3wv+w3KFvjUbS7AhzSoiFMWXUvUDLtnb&#10;JJq9G3bXJPXru0Khj8PMnGHK9WQ6MZDzrWUFiyQFQVxZ3XKt4Hz6eMlB+ICssbNMCn7Iw3o1eyqx&#10;0HbkLxqOoRYRwr5ABU0IfSGlrxoy6BPbE0fv2zqDIUpXS+1wjHDTydc0XUqDLceFBnvaNlRdjzej&#10;wC4+w+E0Zjem0e3y9lJ197dcqef5tHkHEWgK/+G/9l4ryOBx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hMwgAAANoAAAAPAAAAAAAAAAAAAAAAAJgCAABkcnMvZG93&#10;bnJldi54bWxQSwUGAAAAAAQABAD1AAAAhwMAAAAA&#10;" filled="f" fillcolor="#4f81bd [3204]" strokecolor="#243f60 [1604]" strokeweight="2pt">
              <v:textbox style="mso-next-textbox:#Rectangle 4">
                <w:txbxContent>
                  <w:p w:rsidR="004E39CA" w:rsidRPr="005E4843" w:rsidRDefault="004E39CA" w:rsidP="00574F69">
                    <w:pPr>
                      <w:spacing w:after="0" w:line="240" w:lineRule="auto"/>
                      <w:jc w:val="center"/>
                      <w:rPr>
                        <w:sz w:val="20"/>
                      </w:rPr>
                    </w:pPr>
                    <w:proofErr w:type="gramStart"/>
                    <w:r w:rsidRPr="005E4843">
                      <w:rPr>
                        <w:sz w:val="20"/>
                      </w:rPr>
                      <w:t>color</w:t>
                    </w:r>
                    <w:proofErr w:type="gramEnd"/>
                    <w:r w:rsidRPr="005E4843">
                      <w:rPr>
                        <w:sz w:val="20"/>
                      </w:rPr>
                      <w:t xml:space="preserve"> </w:t>
                    </w:r>
                    <w:proofErr w:type="spellStart"/>
                    <w:ins w:id="199" w:author="build" w:date="2014-04-03T04:38:00Z">
                      <w:r>
                        <w:rPr>
                          <w:sz w:val="20"/>
                        </w:rPr>
                        <w:t>transf</w:t>
                      </w:r>
                      <w:proofErr w:type="spellEnd"/>
                      <w:r>
                        <w:rPr>
                          <w:sz w:val="20"/>
                        </w:rPr>
                        <w:t xml:space="preserve"> </w:t>
                      </w:r>
                    </w:ins>
                    <w:del w:id="200" w:author="build" w:date="2014-04-03T04:38:00Z">
                      <w:r w:rsidRPr="005E4843" w:rsidDel="0035445E">
                        <w:rPr>
                          <w:sz w:val="20"/>
                        </w:rPr>
                        <w:delText>diff</w:delText>
                      </w:r>
                    </w:del>
                  </w:p>
                </w:txbxContent>
              </v:textbox>
            </v:rect>
            <v:rect id="Rectangle 5" o:spid="_x0000_s1091" style="position:absolute;left:30003;top:95;width:8001;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918EA&#10;AADaAAAADwAAAGRycy9kb3ducmV2LnhtbESP0YrCMBRE3wX/IVzBN01d3LVUo8iCKPuyrPoBl+ba&#10;VpubkkRb/XqzIPg4zMwZZrHqTC1u5HxlWcFknIAgzq2uuFBwPGxGKQgfkDXWlknBnTyslv3eAjNt&#10;W/6j2z4UIkLYZ6igDKHJpPR5SQb92DbE0TtZZzBE6QqpHbYRbmr5kSRf0mDFcaHEhr5Lyi/7q1Fg&#10;J7/h59BOr0yt26bVOa8fs1Sp4aBbz0EE6sI7/GrvtIJP+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PdfBAAAA2gAAAA8AAAAAAAAAAAAAAAAAmAIAAGRycy9kb3du&#10;cmV2LnhtbFBLBQYAAAAABAAEAPUAAACGAwAAAAA=&#10;" filled="f" fillcolor="#4f81bd [3204]" strokecolor="#243f60 [1604]" strokeweight="2pt">
              <v:textbox style="mso-next-textbox:#Rectangle 5">
                <w:txbxContent>
                  <w:p w:rsidR="004E39CA" w:rsidRPr="005E4843" w:rsidRDefault="004E39CA" w:rsidP="00574F69">
                    <w:pPr>
                      <w:spacing w:after="0" w:line="240" w:lineRule="auto"/>
                      <w:jc w:val="center"/>
                      <w:rPr>
                        <w:sz w:val="20"/>
                      </w:rPr>
                    </w:pPr>
                    <w:proofErr w:type="spellStart"/>
                    <w:proofErr w:type="gramStart"/>
                    <w:r w:rsidRPr="005E4843">
                      <w:rPr>
                        <w:sz w:val="20"/>
                      </w:rPr>
                      <w:t>chroma</w:t>
                    </w:r>
                    <w:proofErr w:type="spellEnd"/>
                    <w:proofErr w:type="gramEnd"/>
                    <w:r w:rsidRPr="005E4843">
                      <w:rPr>
                        <w:sz w:val="20"/>
                      </w:rPr>
                      <w:t xml:space="preserve"> </w:t>
                    </w:r>
                    <w:proofErr w:type="spellStart"/>
                    <w:r w:rsidRPr="005E4843">
                      <w:rPr>
                        <w:sz w:val="20"/>
                      </w:rPr>
                      <w:t>downsamp</w:t>
                    </w:r>
                    <w:proofErr w:type="spellEnd"/>
                    <w:r w:rsidRPr="005E4843">
                      <w:rPr>
                        <w:sz w:val="20"/>
                      </w:rPr>
                      <w:t>.</w:t>
                    </w:r>
                  </w:p>
                </w:txbxContent>
              </v:textbox>
            </v:rect>
            <v:rect id="Rectangle 6" o:spid="_x0000_s1092" style="position:absolute;left:40100;top:95;width:6382;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joMEA&#10;AADaAAAADwAAAGRycy9kb3ducmV2LnhtbESP0YrCMBRE34X9h3AF3zRVREs1iiyI4ous9QMuzbXt&#10;bnNTkmi7+/VGWPBxmJkzzHrbm0Y8yPnasoLpJAFBXFhdc6ngmu/HKQgfkDU2lknBL3nYbj4Ga8y0&#10;7fiLHpdQighhn6GCKoQ2k9IXFRn0E9sSR+9mncEQpSuldthFuGnkLEkW0mDNcaHClj4rKn4ud6PA&#10;Ts/hlHfzO1PnDmn9XTR/y1Sp0bDfrUAE6sM7/N8+agUL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o6DBAAAA2gAAAA8AAAAAAAAAAAAAAAAAmAIAAGRycy9kb3du&#10;cmV2LnhtbFBLBQYAAAAABAAEAPUAAACGAwAAAAA=&#10;" filled="f" fillcolor="#4f81bd [3204]" strokecolor="#243f60 [1604]" strokeweight="2pt">
              <v:textbox style="mso-next-textbox:#Rectangle 6">
                <w:txbxContent>
                  <w:p w:rsidR="004E39CA" w:rsidRPr="005E4843" w:rsidRDefault="004E39CA" w:rsidP="00574F69">
                    <w:pPr>
                      <w:spacing w:after="0" w:line="240" w:lineRule="auto"/>
                      <w:jc w:val="center"/>
                      <w:rPr>
                        <w:sz w:val="20"/>
                      </w:rPr>
                    </w:pPr>
                    <w:proofErr w:type="gramStart"/>
                    <w:r w:rsidRPr="005E4843">
                      <w:rPr>
                        <w:sz w:val="20"/>
                      </w:rPr>
                      <w:t>quant</w:t>
                    </w:r>
                    <w:proofErr w:type="gramEnd"/>
                    <w:r w:rsidRPr="005E4843">
                      <w:rPr>
                        <w:sz w:val="20"/>
                      </w:rPr>
                      <w:t xml:space="preserve"> 10bits</w:t>
                    </w:r>
                  </w:p>
                  <w:p w:rsidR="004E39CA" w:rsidRPr="005E4843" w:rsidRDefault="004E39CA" w:rsidP="00574F69">
                    <w:pPr>
                      <w:spacing w:after="0" w:line="240" w:lineRule="auto"/>
                      <w:jc w:val="center"/>
                      <w:rPr>
                        <w:sz w:val="20"/>
                      </w:rPr>
                    </w:pPr>
                    <w:r w:rsidRPr="005E4843">
                      <w:rPr>
                        <w:sz w:val="20"/>
                      </w:rPr>
                      <w:t xml:space="preserve"> </w:t>
                    </w:r>
                    <w:proofErr w:type="gramStart"/>
                    <w:r w:rsidRPr="005E4843">
                      <w:rPr>
                        <w:sz w:val="20"/>
                      </w:rPr>
                      <w:t>integer</w:t>
                    </w:r>
                    <w:proofErr w:type="gramEnd"/>
                  </w:p>
                </w:txbxContent>
              </v:textbox>
            </v:rect>
            <v:rect id="Rectangle 7" o:spid="_x0000_s1093" style="position:absolute;left:48291;top:95;width:7525;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ZcEA&#10;AADaAAAADwAAAGRycy9kb3ducmV2LnhtbESPQYvCMBSE7wv+h/AEL4umenC1GkUWxL1u6w94JM+m&#10;2ryUJlurv36zIOxxmJlvmO1+cI3oqQu1ZwXzWQaCWHtTc6XgXB6nKxAhIhtsPJOCBwXY70ZvW8yN&#10;v/M39UWsRIJwyFGBjbHNpQzaksMw8y1x8i6+cxiT7CppOrwnuGvkIsuW0mHNacFiS5+W9K34cQr4&#10;uD5di/fWan3t5+XqVF6efanUZDwcNiAiDfE//Gp/GQUf8Hc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M2XBAAAA2gAAAA8AAAAAAAAAAAAAAAAAmAIAAGRycy9kb3du&#10;cmV2LnhtbFBLBQYAAAAABAAEAPUAAACGAwAAAAA=&#10;" filled="f" fillcolor="#c0504d [3205]" strokecolor="#243f60 [1604]" strokeweight="2pt">
              <v:textbox style="mso-next-textbox:#Rectangle 7">
                <w:txbxContent>
                  <w:p w:rsidR="004E39CA" w:rsidRPr="005E4843" w:rsidRDefault="004E39CA" w:rsidP="00574F69">
                    <w:pPr>
                      <w:spacing w:after="0" w:line="240" w:lineRule="auto"/>
                      <w:jc w:val="center"/>
                      <w:rPr>
                        <w:sz w:val="20"/>
                      </w:rPr>
                    </w:pPr>
                    <w:proofErr w:type="gramStart"/>
                    <w:r w:rsidRPr="005E4843">
                      <w:rPr>
                        <w:sz w:val="20"/>
                      </w:rPr>
                      <w:t>encoding</w:t>
                    </w:r>
                    <w:proofErr w:type="gramEnd"/>
                    <w:r w:rsidRPr="005E4843">
                      <w:rPr>
                        <w:sz w:val="20"/>
                      </w:rPr>
                      <w:t xml:space="preserve"> </w:t>
                    </w:r>
                  </w:p>
                  <w:p w:rsidR="004E39CA" w:rsidRPr="005E4843" w:rsidRDefault="004E39CA" w:rsidP="00574F69">
                    <w:pPr>
                      <w:spacing w:after="0" w:line="240" w:lineRule="auto"/>
                      <w:jc w:val="center"/>
                      <w:rPr>
                        <w:sz w:val="20"/>
                      </w:rPr>
                    </w:pPr>
                    <w:r w:rsidRPr="005E4843">
                      <w:rPr>
                        <w:sz w:val="20"/>
                      </w:rPr>
                      <w:t>HM 4:2:0 10 bits</w:t>
                    </w:r>
                  </w:p>
                </w:txbxContent>
              </v:textbox>
            </v:rect>
            <v:rect id="Rectangle 14" o:spid="_x0000_s1094" style="position:absolute;top:95;width:533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textbox style="mso-next-textbox:#Rectangle 14">
                <w:txbxContent>
                  <w:p w:rsidR="004E39CA" w:rsidRPr="007948E1" w:rsidRDefault="004E39CA" w:rsidP="00574F69">
                    <w:pPr>
                      <w:spacing w:after="0" w:line="240" w:lineRule="auto"/>
                      <w:jc w:val="center"/>
                      <w:rPr>
                        <w:sz w:val="20"/>
                      </w:rPr>
                    </w:pPr>
                    <w:proofErr w:type="gramStart"/>
                    <w:r w:rsidRPr="007948E1">
                      <w:rPr>
                        <w:sz w:val="20"/>
                      </w:rPr>
                      <w:t>input</w:t>
                    </w:r>
                    <w:proofErr w:type="gramEnd"/>
                    <w:r w:rsidRPr="007948E1">
                      <w:rPr>
                        <w:sz w:val="20"/>
                      </w:rPr>
                      <w:t xml:space="preserve"> HDR video</w:t>
                    </w:r>
                  </w:p>
                </w:txbxContent>
              </v:textbox>
            </v:rect>
            <v:shapetype id="_x0000_t32" coordsize="21600,21600" o:spt="32" o:oned="t" path="m,l21600,21600e" filled="f">
              <v:path arrowok="t" fillok="f" o:connecttype="none"/>
              <o:lock v:ext="edit" shapetype="t"/>
            </v:shapetype>
            <v:shape id="Straight Arrow Connector 15" o:spid="_x0000_s1095" type="#_x0000_t32" style="position:absolute;left:4476;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4nRsEAAADbAAAADwAAAGRycy9kb3ducmV2LnhtbERPzWoCMRC+F/oOYQRvNavQ1m6NUmyF&#10;HgrF1QcYNmOymkyWTequb28Kgrf5+H5nsRq8E2fqYhNYwXRSgCCug27YKNjvNk9zEDEha3SBScGF&#10;IqyWjw8LLHXoeUvnKhmRQziWqMCm1JZSxtqSxzgJLXHmDqHzmDLsjNQd9jncOzkrihfpseHcYLGl&#10;taX6VP15Bcff17f96dNMD+ancNvK9Tv71Ss1Hg0f7yASDekuvrm/dZ7/DP+/5AP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TidGwQAAANsAAAAPAAAAAAAAAAAAAAAA&#10;AKECAABkcnMvZG93bnJldi54bWxQSwUGAAAAAAQABAD5AAAAjwMAAAAA&#10;" strokecolor="black [3213]" strokeweight="1.5pt">
              <v:stroke endarrow="open"/>
            </v:shape>
            <v:rect id="Rectangle 17" o:spid="_x0000_s1096" style="position:absolute;left:56387;top:95;width:6192;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textbox style="mso-next-textbox:#Rectangle 17">
                <w:txbxContent>
                  <w:p w:rsidR="004E39CA" w:rsidRPr="007948E1" w:rsidRDefault="004E39CA" w:rsidP="00574F69">
                    <w:pPr>
                      <w:spacing w:after="0" w:line="240" w:lineRule="auto"/>
                      <w:jc w:val="center"/>
                      <w:rPr>
                        <w:sz w:val="20"/>
                      </w:rPr>
                    </w:pPr>
                    <w:proofErr w:type="gramStart"/>
                    <w:r>
                      <w:rPr>
                        <w:sz w:val="20"/>
                      </w:rPr>
                      <w:t>bit-stream</w:t>
                    </w:r>
                    <w:proofErr w:type="gramEnd"/>
                  </w:p>
                </w:txbxContent>
              </v:textbox>
            </v:rect>
            <v:shape id="Straight Arrow Connector 53" o:spid="_x0000_s1097" type="#_x0000_t32" style="position:absolute;left:11906;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jacQAAADbAAAADwAAAGRycy9kb3ducmV2LnhtbESP0WoCMRRE3wv9h3ALfatZW6ztapTS&#10;VvChIK5+wGVzTVaTm2WTuuvfG6HQx2FmzjDz5eCdOFMXm8AKxqMCBHEddMNGwX63enoDEROyRheY&#10;FFwownJxfzfHUoeet3SukhEZwrFEBTaltpQy1pY8xlFoibN3CJ3HlGVnpO6wz3Dv5HNRvEqPDecF&#10;iy19WqpP1a9XcNxM3/enLzM+mJ/CbSvX7+x3r9Tjw/AxA5FoSP/hv/ZaK5i8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aNpxAAAANsAAAAPAAAAAAAAAAAA&#10;AAAAAKECAABkcnMvZG93bnJldi54bWxQSwUGAAAAAAQABAD5AAAAkgMAAAAA&#10;" strokecolor="black [3213]" strokeweight="1.5pt">
              <v:stroke endarrow="open"/>
            </v:shape>
            <v:shape id="Straight Arrow Connector 54" o:spid="_x0000_s1098" type="#_x0000_t32" style="position:absolute;left:20764;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g7HcQAAADbAAAADwAAAGRycy9kb3ducmV2LnhtbESP0WoCMRRE3wv9h3ALfatZS63tapTS&#10;VvChIK5+wGVzTVaTm2WTuuvfG6HQx2FmzjDz5eCdOFMXm8AKxqMCBHEddMNGwX63enoDEROyRheY&#10;FFwownJxfzfHUoeet3SukhEZwrFEBTaltpQy1pY8xlFoibN3CJ3HlGVnpO6wz3Dv5HNRvEqPDecF&#10;iy19WqpP1a9XcNxM3/enLzM+mJ/CbSvX7+x3r9Tjw/AxA5FoSP/hv/ZaK5i8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DsdxAAAANsAAAAPAAAAAAAAAAAA&#10;AAAAAKECAABkcnMvZG93bnJldi54bWxQSwUGAAAAAAQABAD5AAAAkgMAAAAA&#10;" strokecolor="black [3213]" strokeweight="1.5pt">
              <v:stroke endarrow="open"/>
            </v:shape>
            <v:shape id="Straight Arrow Connector 55" o:spid="_x0000_s1099" type="#_x0000_t32" style="position:absolute;left:28003;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SehsQAAADbAAAADwAAAGRycy9kb3ducmV2LnhtbESP3WoCMRSE7wu+QzhC72rWgla3Rin9&#10;AS+E4uoDHDbHZGtysmxSd/v2jSB4OczMN8xqM3gnLtTFJrCC6aQAQVwH3bBRcDx8PS1AxISs0QUm&#10;BX8UYbMePayw1KHnPV2qZESGcCxRgU2pLaWMtSWPcRJa4uydQucxZdkZqTvsM9w7+VwUc+mx4bxg&#10;saV3S/W5+vUKfr5flsfzh5mezK5w+8r1B/vZK/U4Ht5eQSQa0j18a2+1gtkMrl/y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J6GxAAAANsAAAAPAAAAAAAAAAAA&#10;AAAAAKECAABkcnMvZG93bnJldi54bWxQSwUGAAAAAAQABAD5AAAAkgMAAAAA&#10;" strokecolor="black [3213]" strokeweight="1.5pt">
              <v:stroke endarrow="open"/>
            </v:shape>
            <v:shape id="Straight Arrow Connector 56" o:spid="_x0000_s1100" type="#_x0000_t32" style="position:absolute;left:38195;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YA8cQAAADbAAAADwAAAGRycy9kb3ducmV2LnhtbESP3WoCMRSE7wu+QzhC72rWQq1ujVL6&#10;A14IxdUHOGyOydbkZNmk7vbtjSB4OczMN8xyPXgnztTFJrCC6aQAQVwH3bBRcNh/P81BxISs0QUm&#10;Bf8UYb0aPSyx1KHnHZ2rZESGcCxRgU2pLaWMtSWPcRJa4uwdQ+cxZdkZqTvsM9w7+VwUM+mx4bxg&#10;saUPS/Wp+vMKfn9eF4fTp5kezbZwu8r1e/vVK/U4Ht7fQCQa0j18a2+0gpcZXL/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9gDxxAAAANsAAAAPAAAAAAAAAAAA&#10;AAAAAKECAABkcnMvZG93bnJldi54bWxQSwUGAAAAAAQABAD5AAAAkgMAAAAA&#10;" strokecolor="black [3213]" strokeweight="1.5pt">
              <v:stroke endarrow="open"/>
            </v:shape>
            <v:shape id="Straight Arrow Connector 57" o:spid="_x0000_s1101" type="#_x0000_t32" style="position:absolute;left:46482;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qlasQAAADbAAAADwAAAGRycy9kb3ducmV2LnhtbESP3WoCMRSE7wXfIRyhd5q1UH+2Rin9&#10;gV4IxdUHOGyOydbkZNmk7vbtG0Ho5TAz3zCb3eCduFIXm8AK5rMCBHEddMNGwen4MV2BiAlZowtM&#10;Cn4pwm47Hm2w1KHnA12rZESGcCxRgU2pLaWMtSWPcRZa4uydQ+cxZdkZqTvsM9w7+VgUC+mx4bxg&#10;saVXS/Wl+vEKvr+W69PlzczPZl+4Q+X6o33vlXqYDC/PIBIN6T98b39qBU9LuH3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uqVqxAAAANsAAAAPAAAAAAAAAAAA&#10;AAAAAKECAABkcnMvZG93bnJldi54bWxQSwUGAAAAAAQABAD5AAAAkgMAAAAA&#10;" strokecolor="black [3213]" strokeweight="1.5pt">
              <v:stroke endarrow="open"/>
            </v:shape>
            <v:shape id="Straight Arrow Connector 58" o:spid="_x0000_s1102" type="#_x0000_t32" style="position:absolute;left:56007;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UxGMEAAADbAAAADwAAAGRycy9kb3ducmV2LnhtbERP3WrCMBS+H+wdwhnsbqYONrUzijgH&#10;Xgyk1Qc4NMekMzkpTbTd25uLwS4/vv/levRO3KiPbWAF00kBgrgJumWj4HT8epmDiAlZowtMCn4p&#10;wnr1+LDEUoeBK7rVyYgcwrFEBTalrpQyNpY8xknoiDN3Dr3HlGFvpO5xyOHeydeieJceW84NFjva&#10;Wmou9dUr+DnMFqfLp5mezXfhqtoNR7sblHp+GjcfIBKN6V/8595rBW95bP6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JTEYwQAAANsAAAAPAAAAAAAAAAAAAAAA&#10;AKECAABkcnMvZG93bnJldi54bWxQSwUGAAAAAAQABAD5AAAAjwMAAAAA&#10;" strokecolor="black [3213]" strokeweight="1.5pt">
              <v:stroke endarrow="open"/>
            </v:shape>
            <w10:wrap type="none"/>
            <w10:anchorlock/>
          </v:group>
        </w:pict>
      </w:r>
    </w:p>
    <w:p w:rsidR="00574F69" w:rsidRPr="002048F2" w:rsidRDefault="00574F69" w:rsidP="00574F69">
      <w:pPr>
        <w:tabs>
          <w:tab w:val="left" w:pos="1170"/>
        </w:tabs>
        <w:spacing w:after="0" w:line="240" w:lineRule="auto"/>
        <w:jc w:val="both"/>
        <w:rPr>
          <w:sz w:val="24"/>
          <w:szCs w:val="24"/>
          <w:lang w:val="en-GB"/>
        </w:rPr>
      </w:pPr>
    </w:p>
    <w:p w:rsidR="00574F69" w:rsidRPr="002048F2" w:rsidRDefault="00574F69" w:rsidP="00574F69">
      <w:pPr>
        <w:tabs>
          <w:tab w:val="left" w:pos="1170"/>
        </w:tabs>
        <w:spacing w:after="0" w:line="240" w:lineRule="auto"/>
        <w:jc w:val="both"/>
        <w:rPr>
          <w:sz w:val="24"/>
          <w:szCs w:val="24"/>
          <w:lang w:val="en-GB"/>
        </w:rPr>
      </w:pPr>
    </w:p>
    <w:p w:rsidR="00574F69" w:rsidRPr="002048F2" w:rsidRDefault="00883B72" w:rsidP="00574F69">
      <w:pPr>
        <w:tabs>
          <w:tab w:val="left" w:pos="1170"/>
        </w:tabs>
        <w:spacing w:after="0" w:line="240" w:lineRule="auto"/>
        <w:jc w:val="both"/>
        <w:rPr>
          <w:sz w:val="24"/>
          <w:szCs w:val="24"/>
          <w:lang w:val="en-GB"/>
        </w:rPr>
      </w:pPr>
      <w:r>
        <w:rPr>
          <w:noProof/>
          <w:sz w:val="24"/>
          <w:szCs w:val="24"/>
          <w:lang w:eastAsia="ja-JP"/>
        </w:rPr>
      </w:r>
      <w:r>
        <w:rPr>
          <w:noProof/>
          <w:sz w:val="24"/>
          <w:szCs w:val="24"/>
          <w:lang w:eastAsia="ja-JP"/>
        </w:rPr>
        <w:pict>
          <v:group id="Group 120" o:spid="_x0000_s1071" style="width:500.9pt;height:47.35pt;mso-position-horizontal-relative:char;mso-position-vertical-relative:line" coordsize="63627,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">
            <v:rect id="Rectangle 62" o:spid="_x0000_s1072" style="position:absolute;left:40671;width:6858;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JIsIA&#10;AADbAAAADwAAAGRycy9kb3ducmV2LnhtbESP0YrCMBRE3wX/IVzBN00V0VKNsgiyiy+y1g+4NHfb&#10;7jY3JYm2+vVGWPBxmJkzzGbXm0bcyPnasoLZNAFBXFhdc6ngkh8mKQgfkDU2lknBnTzstsPBBjNt&#10;O/6m2zmUIkLYZ6igCqHNpPRFRQb91LbE0fuxzmCI0pVSO+wi3DRyniRLabDmuFBhS/uKir/z1Siw&#10;s1M45t3iytS5z7T+LZrHKlVqPOo/1iAC9eEd/m9/aQXLOby+x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ckiwgAAANsAAAAPAAAAAAAAAAAAAAAAAJgCAABkcnMvZG93&#10;bnJldi54bWxQSwUGAAAAAAQABAD1AAAAhwMAAAAA&#10;" filled="f" fillcolor="#4f81bd [3204]" strokecolor="#243f60 [1604]" strokeweight="2pt">
              <v:textbox style="mso-next-textbox:#Rectangle 62">
                <w:txbxContent>
                  <w:p w:rsidR="004E39CA" w:rsidRDefault="004E39CA" w:rsidP="00574F69">
                    <w:pPr>
                      <w:spacing w:after="0" w:line="240" w:lineRule="auto"/>
                      <w:jc w:val="center"/>
                      <w:rPr>
                        <w:sz w:val="20"/>
                      </w:rPr>
                    </w:pPr>
                    <w:proofErr w:type="gramStart"/>
                    <w:r>
                      <w:rPr>
                        <w:sz w:val="20"/>
                      </w:rPr>
                      <w:t>inverse</w:t>
                    </w:r>
                    <w:proofErr w:type="gramEnd"/>
                    <w:r>
                      <w:rPr>
                        <w:sz w:val="20"/>
                      </w:rPr>
                      <w:t xml:space="preserve"> </w:t>
                    </w:r>
                    <w:r w:rsidRPr="005E4843">
                      <w:rPr>
                        <w:sz w:val="20"/>
                      </w:rPr>
                      <w:t>transfer</w:t>
                    </w:r>
                    <w:r>
                      <w:rPr>
                        <w:sz w:val="20"/>
                      </w:rPr>
                      <w:t xml:space="preserve"> </w:t>
                    </w:r>
                  </w:p>
                  <w:p w:rsidR="004E39CA" w:rsidRPr="005E4843" w:rsidRDefault="004E39CA" w:rsidP="00574F69">
                    <w:pPr>
                      <w:spacing w:after="0" w:line="240" w:lineRule="auto"/>
                      <w:jc w:val="center"/>
                      <w:rPr>
                        <w:sz w:val="20"/>
                      </w:rPr>
                    </w:pPr>
                    <w:r w:rsidRPr="005E4843">
                      <w:rPr>
                        <w:sz w:val="20"/>
                      </w:rPr>
                      <w:t xml:space="preserve"> </w:t>
                    </w:r>
                    <w:proofErr w:type="gramStart"/>
                    <w:r w:rsidRPr="005E4843">
                      <w:rPr>
                        <w:sz w:val="20"/>
                      </w:rPr>
                      <w:t>function</w:t>
                    </w:r>
                    <w:proofErr w:type="gramEnd"/>
                  </w:p>
                </w:txbxContent>
              </v:textbox>
            </v:rect>
            <v:rect id="Rectangle 63" o:spid="_x0000_s1073" style="position:absolute;left:33718;width:514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sucIA&#10;AADbAAAADwAAAGRycy9kb3ducmV2LnhtbESP3YrCMBSE7wXfIRzBO03VRUvXKCKI4s3izwMcmrNt&#10;d5uTkkRbfXqzsODlMDPfMMt1Z2pxJ+crywom4wQEcW51xYWC62U3SkH4gKyxtkwKHuRhver3lphp&#10;2/KJ7udQiAhhn6GCMoQmk9LnJRn0Y9sQR+/bOoMhSldI7bCNcFPLaZLMpcGK40KJDW1Lyn/PN6PA&#10;Tr7C8dJ+3Jhat0+rn7x+LlKlhoNu8wkiUBfe4f/2QSuYz+D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y5wgAAANsAAAAPAAAAAAAAAAAAAAAAAJgCAABkcnMvZG93&#10;bnJldi54bWxQSwUGAAAAAAQABAD1AAAAhwMAAAAA&#10;" filled="f" fillcolor="#4f81bd [3204]" strokecolor="#243f60 [1604]" strokeweight="2pt">
              <v:textbox style="mso-next-textbox:#Rectangle 63">
                <w:txbxContent>
                  <w:p w:rsidR="004E39CA" w:rsidRPr="005E4843" w:rsidRDefault="004E39CA" w:rsidP="00574F69">
                    <w:pPr>
                      <w:spacing w:after="0" w:line="240" w:lineRule="auto"/>
                      <w:jc w:val="center"/>
                      <w:rPr>
                        <w:sz w:val="20"/>
                      </w:rPr>
                    </w:pPr>
                    <w:proofErr w:type="gramStart"/>
                    <w:r>
                      <w:rPr>
                        <w:sz w:val="20"/>
                      </w:rPr>
                      <w:t>inv</w:t>
                    </w:r>
                    <w:proofErr w:type="gramEnd"/>
                    <w:r>
                      <w:rPr>
                        <w:sz w:val="20"/>
                      </w:rPr>
                      <w:t xml:space="preserve">. </w:t>
                    </w:r>
                    <w:r w:rsidRPr="005E4843">
                      <w:rPr>
                        <w:sz w:val="20"/>
                      </w:rPr>
                      <w:t xml:space="preserve">color </w:t>
                    </w:r>
                    <w:ins w:id="201" w:author="build" w:date="2014-04-03T04:38:00Z">
                      <w:r>
                        <w:rPr>
                          <w:sz w:val="20"/>
                        </w:rPr>
                        <w:t>trans</w:t>
                      </w:r>
                    </w:ins>
                    <w:del w:id="202" w:author="build" w:date="2014-04-03T04:38:00Z">
                      <w:r w:rsidRPr="005E4843" w:rsidDel="0035445E">
                        <w:rPr>
                          <w:sz w:val="20"/>
                        </w:rPr>
                        <w:delText>diff</w:delText>
                      </w:r>
                    </w:del>
                  </w:p>
                </w:txbxContent>
              </v:textbox>
            </v:rect>
            <v:rect id="Rectangle 64" o:spid="_x0000_s1074" style="position:absolute;left:24860;width:6667;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0zcEA&#10;AADbAAAADwAAAGRycy9kb3ducmV2LnhtbESP0YrCMBRE3wX/IVzBN00VcUvXKCKIsi+i7gdcmmtb&#10;bW5KEm316zeCsI/DzJxhFqvO1OJBzleWFUzGCQji3OqKCwW/5+0oBeEDssbaMil4kofVst9bYKZt&#10;y0d6nEIhIoR9hgrKEJpMSp+XZNCPbUMcvYt1BkOUrpDaYRvhppbTJJlLgxXHhRIb2pSU3053o8BO&#10;DuHn3M7uTK3bpdU1r19fqVLDQbf+BhGoC//hT3uvFcxn8P4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Q9M3BAAAA2wAAAA8AAAAAAAAAAAAAAAAAmAIAAGRycy9kb3du&#10;cmV2LnhtbFBLBQYAAAAABAAEAPUAAACGAwAAAAA=&#10;" filled="f" fillcolor="#4f81bd [3204]" strokecolor="#243f60 [1604]" strokeweight="2pt">
              <v:textbox style="mso-next-textbox:#Rectangle 64">
                <w:txbxContent>
                  <w:p w:rsidR="004E39CA" w:rsidRPr="005E4843" w:rsidRDefault="004E39CA" w:rsidP="00574F69">
                    <w:pPr>
                      <w:spacing w:after="0" w:line="240" w:lineRule="auto"/>
                      <w:jc w:val="center"/>
                      <w:rPr>
                        <w:sz w:val="20"/>
                      </w:rPr>
                    </w:pPr>
                    <w:proofErr w:type="spellStart"/>
                    <w:proofErr w:type="gramStart"/>
                    <w:r w:rsidRPr="005E4843">
                      <w:rPr>
                        <w:sz w:val="20"/>
                      </w:rPr>
                      <w:t>chroma</w:t>
                    </w:r>
                    <w:proofErr w:type="spellEnd"/>
                    <w:proofErr w:type="gramEnd"/>
                    <w:r w:rsidRPr="005E4843">
                      <w:rPr>
                        <w:sz w:val="20"/>
                      </w:rPr>
                      <w:t xml:space="preserve"> </w:t>
                    </w:r>
                    <w:proofErr w:type="spellStart"/>
                    <w:r>
                      <w:rPr>
                        <w:sz w:val="20"/>
                      </w:rPr>
                      <w:t>up</w:t>
                    </w:r>
                    <w:r w:rsidRPr="005E4843">
                      <w:rPr>
                        <w:sz w:val="20"/>
                      </w:rPr>
                      <w:t>samp</w:t>
                    </w:r>
                    <w:proofErr w:type="spellEnd"/>
                    <w:r w:rsidRPr="005E4843">
                      <w:rPr>
                        <w:sz w:val="20"/>
                      </w:rPr>
                      <w:t>.</w:t>
                    </w:r>
                  </w:p>
                </w:txbxContent>
              </v:textbox>
            </v:rect>
            <v:rect id="Rectangle 65" o:spid="_x0000_s1075" style="position:absolute;left:16478;width:6382;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RVsIA&#10;AADbAAAADwAAAGRycy9kb3ducmV2LnhtbESP3YrCMBSE7wXfIRzBO00VV0vXKCKI4s3izwMcmrNt&#10;d5uTkkRbfXqzsODlMDPfMMt1Z2pxJ+crywom4wQEcW51xYWC62U3SkH4gKyxtkwKHuRhver3lphp&#10;2/KJ7udQiAhhn6GCMoQmk9LnJRn0Y9sQR+/bOoMhSldI7bCNcFPLaZLMpcGK40KJDW1Lyn/PN6PA&#10;Tr7C8dLObkyt26fVT14/F6lSw0G3+QQRqAvv8H/7oBXMP+D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FFWwgAAANsAAAAPAAAAAAAAAAAAAAAAAJgCAABkcnMvZG93&#10;bnJldi54bWxQSwUGAAAAAAQABAD1AAAAhwMAAAAA&#10;" filled="f" fillcolor="#4f81bd [3204]" strokecolor="#243f60 [1604]" strokeweight="2pt">
              <v:textbox style="mso-next-textbox:#Rectangle 65">
                <w:txbxContent>
                  <w:p w:rsidR="004E39CA" w:rsidRPr="005E4843" w:rsidRDefault="004E39CA" w:rsidP="00574F69">
                    <w:pPr>
                      <w:spacing w:after="0" w:line="240" w:lineRule="auto"/>
                      <w:jc w:val="center"/>
                      <w:rPr>
                        <w:sz w:val="20"/>
                      </w:rPr>
                    </w:pPr>
                    <w:proofErr w:type="spellStart"/>
                    <w:proofErr w:type="gramStart"/>
                    <w:r>
                      <w:rPr>
                        <w:sz w:val="20"/>
                      </w:rPr>
                      <w:t>inverse</w:t>
                    </w:r>
                    <w:r w:rsidRPr="005E4843">
                      <w:rPr>
                        <w:sz w:val="20"/>
                      </w:rPr>
                      <w:t>quant</w:t>
                    </w:r>
                    <w:proofErr w:type="spellEnd"/>
                    <w:proofErr w:type="gramEnd"/>
                    <w:r w:rsidRPr="005E4843">
                      <w:rPr>
                        <w:sz w:val="20"/>
                      </w:rPr>
                      <w:t xml:space="preserve"> 10bits</w:t>
                    </w:r>
                  </w:p>
                </w:txbxContent>
              </v:textbox>
            </v:rect>
            <v:rect id="Rectangle 67" o:spid="_x0000_s1076" style="position:absolute;left:58293;top:95;width:533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Zo8IA&#10;AADbAAAADwAAAGRycy9kb3ducmV2LnhtbESPQYvCMBSE74L/ITzBm6aKuNI1ShEVPa4VZG/P5m3b&#10;tXkpTaz135uFBY/DzHzDLNedqURLjSstK5iMIxDEmdUl5wrO6W60AOE8ssbKMil4koP1qt9bYqzt&#10;g7+oPflcBAi7GBUU3texlC4ryKAb25o4eD+2MeiDbHKpG3wEuKnkNIrm0mDJYaHAmjYFZbfT3Shw&#10;1/aYPuvk8vvtsmuyZZPOjnulhoMu+QThqfPv8H/7oBXMP+D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9mjwgAAANsAAAAPAAAAAAAAAAAAAAAAAJgCAABkcnMvZG93&#10;bnJldi54bWxQSwUGAAAAAAQABAD1AAAAhwMAAAAA&#10;" filled="f" stroked="f" strokeweight="2pt">
              <v:textbox style="mso-next-textbox:#Rectangle 67">
                <w:txbxContent>
                  <w:p w:rsidR="004E39CA" w:rsidRPr="007948E1" w:rsidRDefault="004E39CA" w:rsidP="00574F69">
                    <w:pPr>
                      <w:spacing w:after="0" w:line="240" w:lineRule="auto"/>
                      <w:jc w:val="center"/>
                      <w:rPr>
                        <w:sz w:val="20"/>
                      </w:rPr>
                    </w:pPr>
                    <w:proofErr w:type="gramStart"/>
                    <w:r>
                      <w:rPr>
                        <w:sz w:val="20"/>
                      </w:rPr>
                      <w:t>out</w:t>
                    </w:r>
                    <w:r w:rsidRPr="007948E1">
                      <w:rPr>
                        <w:sz w:val="20"/>
                      </w:rPr>
                      <w:t>put</w:t>
                    </w:r>
                    <w:proofErr w:type="gramEnd"/>
                    <w:r w:rsidRPr="007948E1">
                      <w:rPr>
                        <w:sz w:val="20"/>
                      </w:rPr>
                      <w:t xml:space="preserve"> HDR video</w:t>
                    </w:r>
                  </w:p>
                </w:txbxContent>
              </v:textbox>
            </v:rect>
            <v:shape id="Straight Arrow Connector 68" o:spid="_x0000_s1077" type="#_x0000_t32" style="position:absolute;left:4953;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7pcEAAADbAAAADwAAAGRycy9kb3ducmV2LnhtbERPS2rDMBDdB3oHMYXuEjldJK1rOZR8&#10;oItAiZMDDNZEciONjKXG7u2rRaHLx/tXm8k7cachdoEVLBcFCOI26I6Ngsv5MH8BEROyRheYFPxQ&#10;hE39MKuw1GHkE92bZEQO4ViiAptSX0oZW0se4yL0xJm7hsFjynAwUg845nDv5HNRrKTHjnODxZ62&#10;ltpb8+0VfH2uXy+3nVlezbFwp8aNZ7sflXp6nN7fQCSa0r/4z/2hFazy2Pwl/wB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fulwQAAANsAAAAPAAAAAAAAAAAAAAAA&#10;AKECAABkcnMvZG93bnJldi54bWxQSwUGAAAAAAQABAD5AAAAjwMAAAAA&#10;" strokecolor="black [3213]" strokeweight="1.5pt">
              <v:stroke endarrow="open"/>
            </v:shape>
            <v:rect id="Rectangle 69" o:spid="_x0000_s1078" style="position:absolute;top:190;width:5905;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SsIA&#10;AADbAAAADwAAAGRycy9kb3ducmV2LnhtbESPQYvCMBSE74L/ITzBm6aKyNo1ShEVPa4VZG/P5m3b&#10;tXkpTaz135uFBY/DzHzDLNedqURLjSstK5iMIxDEmdUl5wrO6W70AcJ5ZI2VZVLwJAfrVb+3xFjb&#10;B39Re/K5CBB2MSoovK9jKV1WkEE3tjVx8H5sY9AH2eRSN/gIcFPJaRTNpcGSw0KBNW0Kym6nu1Hg&#10;ru0xfdbJ5ffbZddkyyadHfdKDQdd8gnCU+ff4f/2QSuYL+D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5OhKwgAAANsAAAAPAAAAAAAAAAAAAAAAAJgCAABkcnMvZG93&#10;bnJldi54bWxQSwUGAAAAAAQABAD1AAAAhwMAAAAA&#10;" filled="f" stroked="f" strokeweight="2pt">
              <v:textbox style="mso-next-textbox:#Rectangle 69">
                <w:txbxContent>
                  <w:p w:rsidR="004E39CA" w:rsidRPr="007948E1" w:rsidRDefault="004E39CA" w:rsidP="00574F69">
                    <w:pPr>
                      <w:spacing w:after="0" w:line="240" w:lineRule="auto"/>
                      <w:jc w:val="center"/>
                      <w:rPr>
                        <w:sz w:val="20"/>
                      </w:rPr>
                    </w:pPr>
                    <w:proofErr w:type="gramStart"/>
                    <w:r>
                      <w:rPr>
                        <w:sz w:val="20"/>
                      </w:rPr>
                      <w:t>bit-stream</w:t>
                    </w:r>
                    <w:proofErr w:type="gramEnd"/>
                  </w:p>
                </w:txbxContent>
              </v:textbox>
            </v:rect>
            <v:shape id="Straight Arrow Connector 70" o:spid="_x0000_s1079" type="#_x0000_t32" style="position:absolute;left:14573;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hfsAAAADbAAAADwAAAGRycy9kb3ducmV2LnhtbERPy2oCMRTdF/yHcIXuakYXtZ0aRXxA&#10;F4Xi6AdcJtdkNLkZJtGZ/n2zEFweznuxGrwTd+piE1jBdFKAIK6DbtgoOB33bx8gYkLW6AKTgj+K&#10;sFqOXhZY6tDzge5VMiKHcCxRgU2pLaWMtSWPcRJa4sydQ+cxZdgZqTvsc7h3clYU79Jjw7nBYksb&#10;S/W1unkFl9/55+m6NdOz+SncoXL90e56pV7Hw/oLRKIhPcUP97dWMM/r85f8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mYX7AAAAA2wAAAA8AAAAAAAAAAAAAAAAA&#10;oQIAAGRycy9kb3ducmV2LnhtbFBLBQYAAAAABAAEAPkAAACOAwAAAAA=&#10;" strokecolor="black [3213]" strokeweight="1.5pt">
              <v:stroke endarrow="open"/>
            </v:shape>
            <v:shape id="Straight Arrow Connector 71" o:spid="_x0000_s1080" type="#_x0000_t32" style="position:absolute;left:38862;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E5cQAAADbAAAADwAAAGRycy9kb3ducmV2LnhtbESPQWsCMRSE74L/ITyhN81uD1W3RhHb&#10;Qg+F4uoPeGyeydbkZdmk7vbfN4WCx2FmvmE2u9E7caM+toEVlIsCBHETdMtGwfn0Nl+BiAlZowtM&#10;Cn4owm47nWyw0mHgI93qZESGcKxQgU2pq6SMjSWPcRE64uxdQu8xZdkbqXscMtw7+VgUT9Jjy3nB&#10;YkcHS821/vYKvj6X6/P1xZQX81G4Y+2Gk30dlHqYjftnEInGdA//t9+1gmUJf1/y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qsTlxAAAANsAAAAPAAAAAAAAAAAA&#10;AAAAAKECAABkcnMvZG93bnJldi54bWxQSwUGAAAAAAQABAD5AAAAkgMAAAAA&#10;" strokecolor="black [3213]" strokeweight="1.5pt">
              <v:stroke endarrow="open"/>
            </v:shape>
            <v:shape id="Straight Arrow Connector 72" o:spid="_x0000_s1081" type="#_x0000_t32" style="position:absolute;left:22955;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haksQAAADbAAAADwAAAGRycy9kb3ducmV2LnhtbESP3WoCMRSE74W+QziF3mlWL6quRpH+&#10;QC8KxV0f4LA5JqvJybJJ3e3bN4WCl8PMfMNs96N34kZ9bAMrmM8KEMRN0C0bBaf6fboCEROyRheY&#10;FPxQhP3uYbLFUoeBj3SrkhEZwrFEBTalrpQyNpY8xlnoiLN3Dr3HlGVvpO5xyHDv5KIonqXHlvOC&#10;xY5eLDXX6tsruHwt16frq5mfzWfhjpUbavs2KPX0OB42IBKN6R7+b39oBcsF/H3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eFqSxAAAANsAAAAPAAAAAAAAAAAA&#10;AAAAAKECAABkcnMvZG93bnJldi54bWxQSwUGAAAAAAQABAD5AAAAkgMAAAAA&#10;" strokecolor="black [3213]" strokeweight="1.5pt">
              <v:stroke endarrow="open"/>
            </v:shape>
            <v:shape id="Straight Arrow Connector 73" o:spid="_x0000_s1082" type="#_x0000_t32" style="position:absolute;left:31718;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CcQAAADbAAAADwAAAGRycy9kb3ducmV2LnhtbESP3WoCMRSE7wXfIRyhd5q1BX+2Rin9&#10;gV4IxdUHOGyOydbkZNmk7vbtG0Ho5TAz3zCb3eCduFIXm8AK5rMCBHEddMNGwen4MV2BiAlZowtM&#10;Cn4pwm47Hm2w1KHnA12rZESGcCxRgU2pLaWMtSWPcRZa4uydQ+cxZdkZqTvsM9w7+VgUC+mx4bxg&#10;saVXS/Wl+vEKvr+W69PlzczPZl+4Q+X6o33vlXqYDC/PIBIN6T98b39qBcsnuH3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P8JxAAAANsAAAAPAAAAAAAAAAAA&#10;AAAAAKECAABkcnMvZG93bnJldi54bWxQSwUGAAAAAAQABAD5AAAAkgMAAAAA&#10;" strokecolor="black [3213]" strokeweight="1.5pt">
              <v:stroke endarrow="open"/>
            </v:shape>
            <v:shape id="Straight Arrow Connector 74" o:spid="_x0000_s1083" type="#_x0000_t32" style="position:absolute;left:47625;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1nfcQAAADbAAAADwAAAGRycy9kb3ducmV2LnhtbESP3WoCMRSE7wXfIRyhd5q1FH+2Rin9&#10;gV4IxdUHOGyOydbkZNmk7vbtG0Ho5TAz3zCb3eCduFIXm8AK5rMCBHEddMNGwen4MV2BiAlZowtM&#10;Cn4pwm47Hm2w1KHnA12rZESGcCxRgU2pLaWMtSWPcRZa4uydQ+cxZdkZqTvsM9w7+VgUC+mx4bxg&#10;saVXS/Wl+vEKvr+W69PlzczPZl+4Q+X6o33vlXqYDC/PIBIN6T98b39qBcsnuH3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3Wd9xAAAANsAAAAPAAAAAAAAAAAA&#10;AAAAAKECAABkcnMvZG93bnJldi54bWxQSwUGAAAAAAQABAD5AAAAkgMAAAAA&#10;" strokecolor="black [3213]" strokeweight="1.5pt">
              <v:stroke endarrow="open"/>
            </v:shape>
            <v:shape id="Straight Arrow Connector 75" o:spid="_x0000_s1084" type="#_x0000_t32" style="position:absolute;left:57245;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HC5sQAAADbAAAADwAAAGRycy9kb3ducmV2LnhtbESP3WoCMRSE7wXfIRyhd5q1UH+2Rin9&#10;gV4IxdUHOGyOydbkZNmk7vbtG0Ho5TAz3zCb3eCduFIXm8AK5rMCBHEddMNGwen4MV2BiAlZowtM&#10;Cn4pwm47Hm2w1KHnA12rZESGcCxRgU2pLaWMtSWPcRZa4uydQ+cxZdkZqTvsM9w7+VgUC+mx4bxg&#10;saVXS/Wl+vEKvr+W69PlzczPZl+4Q+X6o33vlXqYDC/PIBIN6T98b39qBcsnuH3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cLmxAAAANsAAAAPAAAAAAAAAAAA&#10;AAAAAKECAABkcnMvZG93bnJldi54bWxQSwUGAAAAAAQABAD5AAAAkgMAAAAA&#10;" strokecolor="black [3213]" strokeweight="1.5pt">
              <v:stroke endarrow="open"/>
            </v:shape>
            <v:rect id="Rectangle 66" o:spid="_x0000_s1085" style="position:absolute;left:6858;top:95;width:752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uu8IA&#10;AADbAAAADwAAAGRycy9kb3ducmV2LnhtbESPQYvCMBSE74L/IbwFL7Kmeihu1yiLIHq13R/wSJ5N&#10;3ealNNna9dcbQdjjMDPfMJvd6FoxUB8azwqWiwwEsfam4VrBd3V4X4MIEdlg65kU/FGA3XY62WBh&#10;/I3PNJSxFgnCoUAFNsaukDJoSw7DwnfEybv43mFMsq+l6fGW4K6VqyzLpcOG04LFjvaW9E/56xTw&#10;4eN4Leed1fo6LKv1sbrch0qp2dv49Qki0hj/w6/2ySjIc3h+S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C67wgAAANsAAAAPAAAAAAAAAAAAAAAAAJgCAABkcnMvZG93&#10;bnJldi54bWxQSwUGAAAAAAQABAD1AAAAhwMAAAAA&#10;" filled="f" fillcolor="#c0504d [3205]" strokecolor="#243f60 [1604]" strokeweight="2pt">
              <v:textbox style="mso-next-textbox:#Rectangle 66">
                <w:txbxContent>
                  <w:p w:rsidR="004E39CA" w:rsidRPr="005E4843" w:rsidRDefault="004E39CA" w:rsidP="00574F69">
                    <w:pPr>
                      <w:spacing w:after="0" w:line="240" w:lineRule="auto"/>
                      <w:jc w:val="center"/>
                      <w:rPr>
                        <w:sz w:val="20"/>
                      </w:rPr>
                    </w:pPr>
                    <w:proofErr w:type="gramStart"/>
                    <w:r>
                      <w:rPr>
                        <w:sz w:val="20"/>
                      </w:rPr>
                      <w:t>de</w:t>
                    </w:r>
                    <w:r w:rsidRPr="005E4843">
                      <w:rPr>
                        <w:sz w:val="20"/>
                      </w:rPr>
                      <w:t>coding</w:t>
                    </w:r>
                    <w:proofErr w:type="gramEnd"/>
                    <w:r w:rsidRPr="005E4843">
                      <w:rPr>
                        <w:sz w:val="20"/>
                      </w:rPr>
                      <w:t xml:space="preserve"> </w:t>
                    </w:r>
                  </w:p>
                  <w:p w:rsidR="004E39CA" w:rsidRPr="005E4843" w:rsidRDefault="004E39CA" w:rsidP="00574F69">
                    <w:pPr>
                      <w:spacing w:after="0" w:line="240" w:lineRule="auto"/>
                      <w:jc w:val="center"/>
                      <w:rPr>
                        <w:sz w:val="20"/>
                      </w:rPr>
                    </w:pPr>
                    <w:r w:rsidRPr="005E4843">
                      <w:rPr>
                        <w:sz w:val="20"/>
                      </w:rPr>
                      <w:t>HM 4:2:0 10 bits</w:t>
                    </w:r>
                  </w:p>
                </w:txbxContent>
              </v:textbox>
            </v:rect>
            <v:rect id="Rectangle 61" o:spid="_x0000_s1086" style="position:absolute;left:49625;top:95;width:7525;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dXVcIA&#10;AADbAAAADwAAAGRycy9kb3ducmV2LnhtbESP3YrCMBSE74V9h3AW9k7TyqKla5RlQRRvxJ8HODRn&#10;22pzUpJoq09vBMHLYWa+YWaL3jTiSs7XlhWkowQEcWF1zaWC42E5zED4gKyxsUwKbuRhMf8YzDDX&#10;tuMdXfehFBHCPkcFVQhtLqUvKjLoR7Yljt6/dQZDlK6U2mEX4aaR4ySZSIM1x4UKW/qrqDjvL0aB&#10;Tbdhc+i+L0ydW2X1qWju00ypr8/+9wdEoD68w6/2WiuYpP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1dVwgAAANsAAAAPAAAAAAAAAAAAAAAAAJgCAABkcnMvZG93&#10;bnJldi54bWxQSwUGAAAAAAQABAD1AAAAhwMAAAAA&#10;" filled="f" fillcolor="#4f81bd [3204]" strokecolor="#243f60 [1604]" strokeweight="2pt">
              <v:textbox style="mso-next-textbox:#Rectangle 61">
                <w:txbxContent>
                  <w:p w:rsidR="004E39CA" w:rsidRPr="005E4843" w:rsidRDefault="004E39CA" w:rsidP="00574F69">
                    <w:pPr>
                      <w:spacing w:after="0" w:line="240" w:lineRule="auto"/>
                      <w:jc w:val="center"/>
                      <w:rPr>
                        <w:sz w:val="20"/>
                      </w:rPr>
                    </w:pPr>
                    <w:proofErr w:type="gramStart"/>
                    <w:r>
                      <w:rPr>
                        <w:sz w:val="20"/>
                      </w:rPr>
                      <w:t>inv</w:t>
                    </w:r>
                    <w:proofErr w:type="gramEnd"/>
                    <w:r>
                      <w:rPr>
                        <w:sz w:val="20"/>
                      </w:rPr>
                      <w:t xml:space="preserve">. </w:t>
                    </w:r>
                    <w:r w:rsidRPr="005E4843">
                      <w:rPr>
                        <w:sz w:val="20"/>
                      </w:rPr>
                      <w:t xml:space="preserve">color </w:t>
                    </w:r>
                  </w:p>
                  <w:p w:rsidR="004E39CA" w:rsidRPr="005E4843" w:rsidRDefault="004E39CA" w:rsidP="00574F69">
                    <w:pPr>
                      <w:spacing w:after="0" w:line="240" w:lineRule="auto"/>
                      <w:jc w:val="center"/>
                      <w:rPr>
                        <w:sz w:val="20"/>
                      </w:rPr>
                    </w:pPr>
                    <w:proofErr w:type="gramStart"/>
                    <w:r w:rsidRPr="005E4843">
                      <w:rPr>
                        <w:sz w:val="20"/>
                      </w:rPr>
                      <w:t>space</w:t>
                    </w:r>
                    <w:proofErr w:type="gramEnd"/>
                    <w:r w:rsidRPr="005E4843">
                      <w:rPr>
                        <w:sz w:val="20"/>
                      </w:rPr>
                      <w:t xml:space="preserve"> </w:t>
                    </w:r>
                  </w:p>
                  <w:p w:rsidR="004E39CA" w:rsidRPr="005E4843" w:rsidRDefault="004E39CA" w:rsidP="00574F69">
                    <w:pPr>
                      <w:spacing w:after="0" w:line="240" w:lineRule="auto"/>
                      <w:jc w:val="center"/>
                      <w:rPr>
                        <w:sz w:val="20"/>
                      </w:rPr>
                    </w:pPr>
                    <w:proofErr w:type="spellStart"/>
                    <w:proofErr w:type="gramStart"/>
                    <w:r w:rsidRPr="005E4843">
                      <w:rPr>
                        <w:sz w:val="20"/>
                      </w:rPr>
                      <w:t>conv</w:t>
                    </w:r>
                    <w:proofErr w:type="spellEnd"/>
                    <w:proofErr w:type="gramEnd"/>
                  </w:p>
                </w:txbxContent>
              </v:textbox>
            </v:rect>
            <w10:wrap type="none"/>
            <w10:anchorlock/>
          </v:group>
        </w:pict>
      </w:r>
    </w:p>
    <w:p w:rsidR="00574F69" w:rsidRPr="002048F2" w:rsidRDefault="00574F69" w:rsidP="00574F69">
      <w:pPr>
        <w:tabs>
          <w:tab w:val="left" w:pos="1170"/>
        </w:tabs>
        <w:spacing w:after="0" w:line="240" w:lineRule="auto"/>
        <w:jc w:val="both"/>
        <w:rPr>
          <w:sz w:val="24"/>
          <w:szCs w:val="24"/>
          <w:lang w:val="en-GB"/>
        </w:rPr>
      </w:pPr>
    </w:p>
    <w:p w:rsidR="00574F69" w:rsidRPr="002048F2" w:rsidRDefault="00574F69" w:rsidP="00574F69">
      <w:pPr>
        <w:pStyle w:val="Caption"/>
        <w:jc w:val="center"/>
        <w:rPr>
          <w:color w:val="auto"/>
          <w:sz w:val="24"/>
          <w:szCs w:val="24"/>
          <w:lang w:val="en-GB" w:eastAsia="ja-JP"/>
        </w:rPr>
      </w:pPr>
      <w:bookmarkStart w:id="203" w:name="_Ref382553912"/>
      <w:r w:rsidRPr="002048F2">
        <w:rPr>
          <w:color w:val="auto"/>
          <w:sz w:val="24"/>
          <w:szCs w:val="24"/>
        </w:rPr>
        <w:t xml:space="preserve">Figure </w:t>
      </w:r>
      <w:r w:rsidR="00A53E9B" w:rsidRPr="002048F2">
        <w:rPr>
          <w:color w:val="auto"/>
          <w:sz w:val="24"/>
          <w:szCs w:val="24"/>
        </w:rPr>
        <w:fldChar w:fldCharType="begin"/>
      </w:r>
      <w:r w:rsidRPr="002048F2">
        <w:rPr>
          <w:color w:val="auto"/>
          <w:sz w:val="24"/>
          <w:szCs w:val="24"/>
        </w:rPr>
        <w:instrText xml:space="preserve"> SEQ Figure \* ARABIC </w:instrText>
      </w:r>
      <w:r w:rsidR="00A53E9B" w:rsidRPr="002048F2">
        <w:rPr>
          <w:color w:val="auto"/>
          <w:sz w:val="24"/>
          <w:szCs w:val="24"/>
        </w:rPr>
        <w:fldChar w:fldCharType="separate"/>
      </w:r>
      <w:r w:rsidRPr="002048F2">
        <w:rPr>
          <w:noProof/>
          <w:color w:val="auto"/>
          <w:sz w:val="24"/>
          <w:szCs w:val="24"/>
        </w:rPr>
        <w:t>1</w:t>
      </w:r>
      <w:r w:rsidR="00A53E9B" w:rsidRPr="002048F2">
        <w:rPr>
          <w:color w:val="auto"/>
          <w:sz w:val="24"/>
          <w:szCs w:val="24"/>
        </w:rPr>
        <w:fldChar w:fldCharType="end"/>
      </w:r>
      <w:bookmarkEnd w:id="203"/>
      <w:r w:rsidRPr="002048F2">
        <w:rPr>
          <w:color w:val="auto"/>
          <w:sz w:val="24"/>
          <w:szCs w:val="24"/>
        </w:rPr>
        <w:t>: simplified encoding / decoding chains of anchor1.</w:t>
      </w:r>
    </w:p>
    <w:p w:rsidR="00574F69" w:rsidRPr="002048F2" w:rsidRDefault="00574F69" w:rsidP="00574F69">
      <w:pPr>
        <w:tabs>
          <w:tab w:val="left" w:pos="1170"/>
        </w:tabs>
        <w:spacing w:after="0"/>
        <w:jc w:val="both"/>
        <w:rPr>
          <w:sz w:val="24"/>
          <w:szCs w:val="24"/>
          <w:lang w:val="en-GB"/>
        </w:rPr>
      </w:pPr>
    </w:p>
    <w:p w:rsidR="0035445E" w:rsidRPr="002048F2" w:rsidRDefault="0035445E" w:rsidP="00574F69">
      <w:pPr>
        <w:pStyle w:val="Heading1"/>
        <w:numPr>
          <w:ilvl w:val="2"/>
          <w:numId w:val="3"/>
        </w:numPr>
        <w:spacing w:before="0" w:line="360" w:lineRule="auto"/>
        <w:jc w:val="both"/>
        <w:rPr>
          <w:ins w:id="204" w:author="build" w:date="2014-04-03T04:39:00Z"/>
          <w:szCs w:val="24"/>
          <w:lang w:val="en-CA"/>
        </w:rPr>
      </w:pPr>
      <w:ins w:id="205" w:author="build" w:date="2014-04-03T04:35:00Z">
        <w:r w:rsidRPr="002048F2">
          <w:rPr>
            <w:szCs w:val="24"/>
            <w:lang w:val="en-CA"/>
          </w:rPr>
          <w:t xml:space="preserve">Anchor 2 </w:t>
        </w:r>
      </w:ins>
      <w:ins w:id="206" w:author="build" w:date="2014-04-03T06:00:00Z">
        <w:r w:rsidR="00FC2718" w:rsidRPr="002048F2">
          <w:rPr>
            <w:szCs w:val="24"/>
            <w:lang w:val="en-CA"/>
          </w:rPr>
          <w:t xml:space="preserve">for EEs </w:t>
        </w:r>
      </w:ins>
      <w:ins w:id="207" w:author="build" w:date="2014-04-03T05:59:00Z">
        <w:r w:rsidR="00E72E75" w:rsidRPr="002048F2">
          <w:rPr>
            <w:szCs w:val="24"/>
            <w:lang w:val="en-CA"/>
          </w:rPr>
          <w:t xml:space="preserve">- </w:t>
        </w:r>
      </w:ins>
      <w:ins w:id="208" w:author="build" w:date="2014-04-03T04:34:00Z">
        <w:r w:rsidRPr="002048F2">
          <w:rPr>
            <w:szCs w:val="24"/>
            <w:lang w:val="en-CA"/>
          </w:rPr>
          <w:t>Main 12</w:t>
        </w:r>
      </w:ins>
      <w:ins w:id="209" w:author="build" w:date="2014-04-03T06:00:00Z">
        <w:r w:rsidR="00FC2718" w:rsidRPr="002048F2">
          <w:rPr>
            <w:szCs w:val="24"/>
            <w:lang w:val="en-CA"/>
          </w:rPr>
          <w:t xml:space="preserve"> Profile</w:t>
        </w:r>
      </w:ins>
    </w:p>
    <w:p w:rsidR="0035445E" w:rsidRPr="002048F2" w:rsidRDefault="0035445E" w:rsidP="0035445E">
      <w:pPr>
        <w:ind w:left="720"/>
        <w:rPr>
          <w:ins w:id="210" w:author="build" w:date="2014-04-03T04:34:00Z"/>
          <w:sz w:val="24"/>
          <w:szCs w:val="24"/>
          <w:lang w:val="en-CA" w:eastAsia="ja-JP"/>
        </w:rPr>
      </w:pPr>
      <w:proofErr w:type="gramStart"/>
      <w:ins w:id="211" w:author="build" w:date="2014-04-03T04:39:00Z">
        <w:r w:rsidRPr="002048F2">
          <w:rPr>
            <w:sz w:val="24"/>
            <w:szCs w:val="24"/>
            <w:lang w:val="en-CA" w:eastAsia="ja-JP"/>
          </w:rPr>
          <w:t>Same as Main 10.</w:t>
        </w:r>
      </w:ins>
      <w:proofErr w:type="gramEnd"/>
      <w:ins w:id="212" w:author="build" w:date="2014-04-03T06:00:00Z">
        <w:r w:rsidR="00FA611D" w:rsidRPr="002048F2">
          <w:rPr>
            <w:sz w:val="24"/>
            <w:szCs w:val="24"/>
            <w:lang w:val="en-CA" w:eastAsia="ja-JP"/>
          </w:rPr>
          <w:t xml:space="preserve"> </w:t>
        </w:r>
        <w:proofErr w:type="gramStart"/>
        <w:r w:rsidR="00FA611D" w:rsidRPr="002048F2">
          <w:rPr>
            <w:sz w:val="24"/>
            <w:szCs w:val="24"/>
            <w:lang w:val="en-CA" w:eastAsia="ja-JP"/>
          </w:rPr>
          <w:t>RA Configuration and settings.</w:t>
        </w:r>
      </w:ins>
      <w:proofErr w:type="gramEnd"/>
    </w:p>
    <w:p w:rsidR="00574F69" w:rsidRPr="002048F2" w:rsidRDefault="00574F69" w:rsidP="00574F69">
      <w:pPr>
        <w:pStyle w:val="Heading1"/>
        <w:numPr>
          <w:ilvl w:val="2"/>
          <w:numId w:val="3"/>
        </w:numPr>
        <w:spacing w:before="0" w:line="360" w:lineRule="auto"/>
        <w:jc w:val="both"/>
        <w:rPr>
          <w:szCs w:val="24"/>
          <w:lang w:val="en-CA"/>
        </w:rPr>
      </w:pPr>
      <w:r w:rsidRPr="002048F2">
        <w:rPr>
          <w:szCs w:val="24"/>
          <w:lang w:val="en-CA"/>
        </w:rPr>
        <w:t>Anchor</w:t>
      </w:r>
      <w:ins w:id="213" w:author="build" w:date="2014-04-03T04:36:00Z">
        <w:r w:rsidR="0035445E" w:rsidRPr="002048F2">
          <w:rPr>
            <w:szCs w:val="24"/>
            <w:lang w:val="en-CA"/>
          </w:rPr>
          <w:t xml:space="preserve"> 3</w:t>
        </w:r>
      </w:ins>
      <w:del w:id="214" w:author="build" w:date="2014-04-03T04:36:00Z">
        <w:r w:rsidRPr="002048F2" w:rsidDel="0035445E">
          <w:rPr>
            <w:szCs w:val="24"/>
            <w:lang w:val="en-CA"/>
          </w:rPr>
          <w:delText>2</w:delText>
        </w:r>
      </w:del>
      <w:ins w:id="215" w:author="build" w:date="2014-04-01T05:44:00Z">
        <w:r w:rsidR="0035445E" w:rsidRPr="002048F2">
          <w:rPr>
            <w:szCs w:val="24"/>
            <w:lang w:val="en-CA"/>
          </w:rPr>
          <w:t xml:space="preserve"> (</w:t>
        </w:r>
      </w:ins>
      <w:ins w:id="216" w:author="build" w:date="2014-04-03T04:34:00Z">
        <w:r w:rsidR="0035445E" w:rsidRPr="002048F2">
          <w:rPr>
            <w:szCs w:val="24"/>
            <w:lang w:val="en-CA"/>
          </w:rPr>
          <w:t xml:space="preserve">Main </w:t>
        </w:r>
      </w:ins>
      <w:ins w:id="217" w:author="build" w:date="2014-04-01T05:44:00Z">
        <w:r w:rsidR="00AB28A4" w:rsidRPr="002048F2">
          <w:rPr>
            <w:szCs w:val="24"/>
            <w:lang w:val="en-CA"/>
          </w:rPr>
          <w:t>444:12)</w:t>
        </w:r>
      </w:ins>
      <w:ins w:id="218" w:author="build" w:date="2014-04-03T06:01:00Z">
        <w:r w:rsidR="007B5716" w:rsidRPr="002048F2">
          <w:rPr>
            <w:szCs w:val="24"/>
            <w:lang w:val="en-CA"/>
          </w:rPr>
          <w:t xml:space="preserve"> - TBD</w:t>
        </w:r>
      </w:ins>
    </w:p>
    <w:p w:rsidR="00574F69" w:rsidRPr="002048F2" w:rsidRDefault="00574F69" w:rsidP="00574F69">
      <w:pPr>
        <w:tabs>
          <w:tab w:val="left" w:pos="1170"/>
        </w:tabs>
        <w:ind w:left="720"/>
        <w:jc w:val="both"/>
        <w:rPr>
          <w:sz w:val="24"/>
          <w:szCs w:val="24"/>
          <w:lang w:val="en-CA"/>
        </w:rPr>
      </w:pPr>
      <w:del w:id="219" w:author="build" w:date="2014-04-03T06:37:00Z">
        <w:r w:rsidRPr="002048F2" w:rsidDel="002C6AC6">
          <w:rPr>
            <w:sz w:val="24"/>
            <w:szCs w:val="24"/>
            <w:lang w:val="en-GB" w:eastAsia="ja-JP"/>
          </w:rPr>
          <w:delText xml:space="preserve">Anchor2 </w:delText>
        </w:r>
      </w:del>
      <w:ins w:id="220" w:author="build" w:date="2014-04-03T06:37:00Z">
        <w:r w:rsidR="002C6AC6" w:rsidRPr="002048F2">
          <w:rPr>
            <w:sz w:val="24"/>
            <w:szCs w:val="24"/>
            <w:lang w:val="en-GB" w:eastAsia="ja-JP"/>
          </w:rPr>
          <w:t xml:space="preserve">Anchor 3 </w:t>
        </w:r>
      </w:ins>
      <w:proofErr w:type="spellStart"/>
      <w:r w:rsidRPr="002048F2">
        <w:rPr>
          <w:sz w:val="24"/>
          <w:szCs w:val="24"/>
          <w:lang w:val="en-GB" w:eastAsia="ja-JP"/>
        </w:rPr>
        <w:t>bitstreams</w:t>
      </w:r>
      <w:proofErr w:type="spellEnd"/>
      <w:r w:rsidRPr="002048F2">
        <w:rPr>
          <w:sz w:val="24"/>
          <w:szCs w:val="24"/>
          <w:lang w:val="en-GB" w:eastAsia="ja-JP"/>
        </w:rPr>
        <w:t xml:space="preserve"> are </w:t>
      </w:r>
      <w:r w:rsidRPr="002048F2">
        <w:rPr>
          <w:sz w:val="24"/>
          <w:szCs w:val="24"/>
          <w:lang w:val="en-GB"/>
        </w:rPr>
        <w:t>generated</w:t>
      </w:r>
      <w:r w:rsidRPr="002048F2">
        <w:rPr>
          <w:sz w:val="24"/>
          <w:szCs w:val="24"/>
          <w:lang w:val="en-GB" w:eastAsia="ja-JP"/>
        </w:rPr>
        <w:t xml:space="preserve"> using the coding / decoding chain illustrated in </w:t>
      </w:r>
      <w:r w:rsidR="00FA5D94">
        <w:fldChar w:fldCharType="begin"/>
      </w:r>
      <w:r w:rsidR="00FA5D94">
        <w:instrText xml:space="preserve"> REF _Ref382553934 \h  \* MERGEFORMAT </w:instrText>
      </w:r>
      <w:r w:rsidR="00FA5D94">
        <w:fldChar w:fldCharType="separate"/>
      </w:r>
      <w:r w:rsidRPr="002048F2">
        <w:rPr>
          <w:sz w:val="24"/>
          <w:szCs w:val="24"/>
        </w:rPr>
        <w:t>Figure 2</w:t>
      </w:r>
      <w:r w:rsidR="00FA5D94">
        <w:fldChar w:fldCharType="end"/>
      </w:r>
      <w:r w:rsidRPr="002048F2">
        <w:rPr>
          <w:sz w:val="24"/>
          <w:szCs w:val="24"/>
          <w:lang w:val="en-GB" w:eastAsia="ja-JP"/>
        </w:rPr>
        <w:t xml:space="preserve">. </w:t>
      </w:r>
      <w:r w:rsidRPr="002048F2">
        <w:rPr>
          <w:sz w:val="24"/>
          <w:szCs w:val="24"/>
          <w:lang w:val="en-CA"/>
        </w:rPr>
        <w:t>The encoding chain comprises two main steps:</w:t>
      </w:r>
    </w:p>
    <w:p w:rsidR="00574F69" w:rsidRPr="002048F2" w:rsidRDefault="00574F69" w:rsidP="00574F69">
      <w:pPr>
        <w:pStyle w:val="ListParagraph"/>
        <w:numPr>
          <w:ilvl w:val="0"/>
          <w:numId w:val="29"/>
        </w:numPr>
        <w:tabs>
          <w:tab w:val="left" w:pos="1170"/>
        </w:tabs>
        <w:spacing w:after="0"/>
        <w:jc w:val="both"/>
        <w:rPr>
          <w:sz w:val="24"/>
          <w:szCs w:val="24"/>
          <w:lang w:val="en-CA"/>
        </w:rPr>
      </w:pPr>
      <w:r w:rsidRPr="002048F2">
        <w:rPr>
          <w:sz w:val="24"/>
          <w:szCs w:val="24"/>
          <w:lang w:val="en-CA"/>
        </w:rPr>
        <w:t>A signal conversion step which comprises the following steps (the inverse conversion being the inverse of this process):</w:t>
      </w:r>
    </w:p>
    <w:p w:rsidR="00574F69" w:rsidRPr="002048F2" w:rsidRDefault="00574F69" w:rsidP="00574F69">
      <w:pPr>
        <w:pStyle w:val="ListParagraph"/>
        <w:numPr>
          <w:ilvl w:val="1"/>
          <w:numId w:val="29"/>
        </w:numPr>
        <w:tabs>
          <w:tab w:val="left" w:pos="1170"/>
        </w:tabs>
        <w:spacing w:after="0"/>
        <w:jc w:val="both"/>
        <w:rPr>
          <w:sz w:val="24"/>
          <w:szCs w:val="24"/>
          <w:lang w:val="en-CA"/>
        </w:rPr>
      </w:pPr>
      <w:r w:rsidRPr="002048F2">
        <w:rPr>
          <w:sz w:val="24"/>
          <w:szCs w:val="24"/>
          <w:lang w:val="en-CA"/>
        </w:rPr>
        <w:t xml:space="preserve">Conversion of the input HDR signal into the </w:t>
      </w:r>
      <w:r w:rsidRPr="002048F2">
        <w:rPr>
          <w:sz w:val="24"/>
          <w:szCs w:val="24"/>
          <w:highlight w:val="yellow"/>
          <w:lang w:val="en-CA"/>
        </w:rPr>
        <w:t>xxx</w:t>
      </w:r>
      <w:r w:rsidRPr="002048F2">
        <w:rPr>
          <w:sz w:val="24"/>
          <w:szCs w:val="24"/>
          <w:lang w:val="en-CA"/>
        </w:rPr>
        <w:t xml:space="preserve"> color space,</w:t>
      </w:r>
    </w:p>
    <w:p w:rsidR="00574F69" w:rsidRPr="002048F2" w:rsidRDefault="00574F69" w:rsidP="00574F69">
      <w:pPr>
        <w:pStyle w:val="ListParagraph"/>
        <w:numPr>
          <w:ilvl w:val="2"/>
          <w:numId w:val="29"/>
        </w:numPr>
        <w:tabs>
          <w:tab w:val="left" w:pos="1170"/>
        </w:tabs>
        <w:spacing w:after="0"/>
        <w:jc w:val="both"/>
        <w:rPr>
          <w:sz w:val="24"/>
          <w:szCs w:val="24"/>
          <w:lang w:val="en-CA"/>
        </w:rPr>
      </w:pPr>
      <w:r w:rsidRPr="002048F2">
        <w:rPr>
          <w:sz w:val="24"/>
          <w:szCs w:val="24"/>
          <w:lang w:val="en-CA"/>
        </w:rPr>
        <w:t>(</w:t>
      </w:r>
      <w:proofErr w:type="gramStart"/>
      <w:r w:rsidRPr="002048F2">
        <w:rPr>
          <w:sz w:val="24"/>
          <w:szCs w:val="24"/>
          <w:highlight w:val="yellow"/>
          <w:lang w:val="en-CA"/>
        </w:rPr>
        <w:t>xxx=</w:t>
      </w:r>
      <w:proofErr w:type="gramEnd"/>
      <w:r w:rsidRPr="002048F2">
        <w:rPr>
          <w:sz w:val="24"/>
          <w:szCs w:val="24"/>
          <w:highlight w:val="yellow"/>
          <w:lang w:val="en-CA"/>
        </w:rPr>
        <w:t>RGB, XYZ …?)</w:t>
      </w:r>
    </w:p>
    <w:p w:rsidR="00574F69" w:rsidRPr="002048F2" w:rsidRDefault="00574F69" w:rsidP="00574F69">
      <w:pPr>
        <w:pStyle w:val="ListParagraph"/>
        <w:numPr>
          <w:ilvl w:val="1"/>
          <w:numId w:val="29"/>
        </w:numPr>
        <w:tabs>
          <w:tab w:val="left" w:pos="1170"/>
        </w:tabs>
        <w:spacing w:after="0"/>
        <w:jc w:val="both"/>
        <w:rPr>
          <w:sz w:val="24"/>
          <w:szCs w:val="24"/>
          <w:lang w:val="en-CA"/>
        </w:rPr>
      </w:pPr>
      <w:r w:rsidRPr="002048F2">
        <w:rPr>
          <w:sz w:val="24"/>
          <w:szCs w:val="24"/>
          <w:lang w:val="en-CA"/>
        </w:rPr>
        <w:t xml:space="preserve">Mapping with the transfer function </w:t>
      </w:r>
      <w:proofErr w:type="spellStart"/>
      <w:r w:rsidRPr="002048F2">
        <w:rPr>
          <w:sz w:val="24"/>
          <w:szCs w:val="24"/>
          <w:highlight w:val="yellow"/>
          <w:lang w:val="en-CA"/>
        </w:rPr>
        <w:t>yyy</w:t>
      </w:r>
      <w:proofErr w:type="spellEnd"/>
      <w:r w:rsidRPr="002048F2">
        <w:rPr>
          <w:sz w:val="24"/>
          <w:szCs w:val="24"/>
          <w:lang w:val="en-CA"/>
        </w:rPr>
        <w:t xml:space="preserve"> </w:t>
      </w:r>
    </w:p>
    <w:p w:rsidR="00574F69" w:rsidRPr="002048F2" w:rsidRDefault="00574F69" w:rsidP="00574F69">
      <w:pPr>
        <w:pStyle w:val="ListParagraph"/>
        <w:numPr>
          <w:ilvl w:val="2"/>
          <w:numId w:val="29"/>
        </w:numPr>
        <w:tabs>
          <w:tab w:val="left" w:pos="1170"/>
        </w:tabs>
        <w:spacing w:after="0"/>
        <w:jc w:val="both"/>
        <w:rPr>
          <w:sz w:val="24"/>
          <w:szCs w:val="24"/>
          <w:lang w:val="en-CA"/>
        </w:rPr>
      </w:pPr>
      <w:r w:rsidRPr="002048F2">
        <w:rPr>
          <w:sz w:val="24"/>
          <w:szCs w:val="24"/>
          <w:lang w:val="en-CA"/>
        </w:rPr>
        <w:t>(</w:t>
      </w:r>
      <w:proofErr w:type="spellStart"/>
      <w:proofErr w:type="gramStart"/>
      <w:r w:rsidRPr="002048F2">
        <w:rPr>
          <w:sz w:val="24"/>
          <w:szCs w:val="24"/>
          <w:highlight w:val="yellow"/>
          <w:lang w:val="en-CA"/>
        </w:rPr>
        <w:t>yyy</w:t>
      </w:r>
      <w:proofErr w:type="spellEnd"/>
      <w:r w:rsidRPr="002048F2">
        <w:rPr>
          <w:sz w:val="24"/>
          <w:szCs w:val="24"/>
          <w:highlight w:val="yellow"/>
          <w:lang w:val="en-CA"/>
        </w:rPr>
        <w:t>=</w:t>
      </w:r>
      <w:proofErr w:type="gramEnd"/>
      <w:r w:rsidRPr="002048F2">
        <w:rPr>
          <w:sz w:val="24"/>
          <w:szCs w:val="24"/>
          <w:highlight w:val="yellow"/>
          <w:lang w:val="en-CA"/>
        </w:rPr>
        <w:t>inverse gamma - which value: 2.2,  2.4, …? , PQ-OETF … ?)</w:t>
      </w:r>
    </w:p>
    <w:p w:rsidR="00574F69" w:rsidRPr="002048F2" w:rsidRDefault="00574F69" w:rsidP="00574F69">
      <w:pPr>
        <w:pStyle w:val="ListParagraph"/>
        <w:numPr>
          <w:ilvl w:val="1"/>
          <w:numId w:val="29"/>
        </w:numPr>
        <w:tabs>
          <w:tab w:val="left" w:pos="1170"/>
        </w:tabs>
        <w:spacing w:after="0"/>
        <w:jc w:val="both"/>
        <w:rPr>
          <w:sz w:val="24"/>
          <w:szCs w:val="24"/>
          <w:lang w:val="en-CA"/>
        </w:rPr>
      </w:pPr>
      <w:r w:rsidRPr="002048F2">
        <w:rPr>
          <w:sz w:val="24"/>
          <w:szCs w:val="24"/>
          <w:lang w:val="en-CA" w:eastAsia="ja-JP"/>
        </w:rPr>
        <w:t>C</w:t>
      </w:r>
      <w:proofErr w:type="spellStart"/>
      <w:r w:rsidRPr="002048F2">
        <w:rPr>
          <w:sz w:val="24"/>
          <w:szCs w:val="24"/>
          <w:lang w:val="en-GB" w:eastAsia="ja-JP"/>
        </w:rPr>
        <w:t>olor</w:t>
      </w:r>
      <w:proofErr w:type="spellEnd"/>
      <w:r w:rsidRPr="002048F2">
        <w:rPr>
          <w:sz w:val="24"/>
          <w:szCs w:val="24"/>
          <w:lang w:val="en-GB" w:eastAsia="ja-JP"/>
        </w:rPr>
        <w:t xml:space="preserve"> differentiating </w:t>
      </w:r>
      <w:r w:rsidRPr="002048F2">
        <w:rPr>
          <w:sz w:val="24"/>
          <w:szCs w:val="24"/>
          <w:lang w:val="en-CA"/>
        </w:rPr>
        <w:t xml:space="preserve">from </w:t>
      </w:r>
      <w:r w:rsidRPr="002048F2">
        <w:rPr>
          <w:sz w:val="24"/>
          <w:szCs w:val="24"/>
          <w:highlight w:val="yellow"/>
          <w:lang w:val="en-CA"/>
        </w:rPr>
        <w:t>xxx</w:t>
      </w:r>
      <w:r w:rsidRPr="002048F2">
        <w:rPr>
          <w:sz w:val="24"/>
          <w:szCs w:val="24"/>
          <w:lang w:val="en-CA"/>
        </w:rPr>
        <w:t xml:space="preserve"> to </w:t>
      </w:r>
      <w:proofErr w:type="spellStart"/>
      <w:r w:rsidRPr="002048F2">
        <w:rPr>
          <w:sz w:val="24"/>
          <w:szCs w:val="24"/>
          <w:highlight w:val="yellow"/>
          <w:lang w:val="en-CA"/>
        </w:rPr>
        <w:t>zzz</w:t>
      </w:r>
      <w:proofErr w:type="spellEnd"/>
      <w:r w:rsidRPr="002048F2">
        <w:rPr>
          <w:sz w:val="24"/>
          <w:szCs w:val="24"/>
          <w:lang w:val="en-CA"/>
        </w:rPr>
        <w:t>,</w:t>
      </w:r>
    </w:p>
    <w:p w:rsidR="00574F69" w:rsidRPr="002048F2" w:rsidRDefault="00574F69" w:rsidP="00574F69">
      <w:pPr>
        <w:pStyle w:val="ListParagraph"/>
        <w:numPr>
          <w:ilvl w:val="2"/>
          <w:numId w:val="29"/>
        </w:numPr>
        <w:tabs>
          <w:tab w:val="left" w:pos="1170"/>
        </w:tabs>
        <w:spacing w:after="0"/>
        <w:jc w:val="both"/>
        <w:rPr>
          <w:sz w:val="24"/>
          <w:szCs w:val="24"/>
          <w:lang w:val="en-CA"/>
        </w:rPr>
      </w:pPr>
      <w:r w:rsidRPr="002048F2">
        <w:rPr>
          <w:sz w:val="24"/>
          <w:szCs w:val="24"/>
          <w:lang w:val="en-CA"/>
        </w:rPr>
        <w:t>(</w:t>
      </w:r>
      <w:proofErr w:type="spellStart"/>
      <w:proofErr w:type="gramStart"/>
      <w:r w:rsidRPr="002048F2">
        <w:rPr>
          <w:sz w:val="24"/>
          <w:szCs w:val="24"/>
          <w:highlight w:val="yellow"/>
          <w:lang w:val="en-CA"/>
        </w:rPr>
        <w:t>zzz</w:t>
      </w:r>
      <w:proofErr w:type="spellEnd"/>
      <w:proofErr w:type="gramEnd"/>
      <w:r w:rsidRPr="002048F2">
        <w:rPr>
          <w:sz w:val="24"/>
          <w:szCs w:val="24"/>
          <w:highlight w:val="yellow"/>
          <w:lang w:val="en-CA"/>
        </w:rPr>
        <w:t xml:space="preserve"> =YUV, </w:t>
      </w:r>
      <w:proofErr w:type="spellStart"/>
      <w:r w:rsidRPr="002048F2">
        <w:rPr>
          <w:sz w:val="24"/>
          <w:szCs w:val="24"/>
          <w:highlight w:val="yellow"/>
          <w:lang w:val="en-CA"/>
        </w:rPr>
        <w:t>Ydzdx</w:t>
      </w:r>
      <w:proofErr w:type="spellEnd"/>
      <w:r w:rsidRPr="002048F2">
        <w:rPr>
          <w:sz w:val="24"/>
          <w:szCs w:val="24"/>
          <w:highlight w:val="yellow"/>
          <w:lang w:val="en-CA"/>
        </w:rPr>
        <w:t xml:space="preserve"> … ?)</w:t>
      </w:r>
      <w:r w:rsidRPr="002048F2">
        <w:rPr>
          <w:sz w:val="24"/>
          <w:szCs w:val="24"/>
          <w:lang w:val="en-CA"/>
        </w:rPr>
        <w:t xml:space="preserve">, </w:t>
      </w:r>
    </w:p>
    <w:p w:rsidR="00574F69" w:rsidRPr="002048F2" w:rsidRDefault="00574F69" w:rsidP="00574F69">
      <w:pPr>
        <w:pStyle w:val="ListParagraph"/>
        <w:numPr>
          <w:ilvl w:val="1"/>
          <w:numId w:val="29"/>
        </w:numPr>
        <w:tabs>
          <w:tab w:val="left" w:pos="1170"/>
        </w:tabs>
        <w:spacing w:after="0"/>
        <w:jc w:val="both"/>
        <w:rPr>
          <w:sz w:val="24"/>
          <w:szCs w:val="24"/>
          <w:lang w:val="en-CA"/>
        </w:rPr>
      </w:pPr>
      <w:r w:rsidRPr="002048F2">
        <w:rPr>
          <w:sz w:val="24"/>
          <w:szCs w:val="24"/>
          <w:lang w:val="en-CA"/>
        </w:rPr>
        <w:t>Signal quantization to 12 bits integer.</w:t>
      </w:r>
    </w:p>
    <w:p w:rsidR="00574F69" w:rsidRPr="002048F2" w:rsidRDefault="00574F69" w:rsidP="00574F69">
      <w:pPr>
        <w:pStyle w:val="ListParagraph"/>
        <w:numPr>
          <w:ilvl w:val="0"/>
          <w:numId w:val="29"/>
        </w:numPr>
        <w:tabs>
          <w:tab w:val="left" w:pos="1170"/>
        </w:tabs>
        <w:spacing w:after="0"/>
        <w:jc w:val="both"/>
        <w:rPr>
          <w:sz w:val="24"/>
          <w:szCs w:val="24"/>
          <w:lang w:val="en-CA"/>
        </w:rPr>
      </w:pPr>
      <w:r w:rsidRPr="002048F2">
        <w:rPr>
          <w:sz w:val="24"/>
          <w:szCs w:val="24"/>
          <w:lang w:val="en-CA"/>
        </w:rPr>
        <w:t xml:space="preserve">The encoding step (and inversely decoding step) performed using the </w:t>
      </w:r>
      <w:r w:rsidRPr="002048F2">
        <w:rPr>
          <w:sz w:val="24"/>
          <w:szCs w:val="24"/>
          <w:highlight w:val="yellow"/>
          <w:lang w:val="en-CA"/>
        </w:rPr>
        <w:t>HM13.0-RExt6.0</w:t>
      </w:r>
      <w:r w:rsidRPr="002048F2">
        <w:rPr>
          <w:sz w:val="24"/>
          <w:szCs w:val="24"/>
          <w:lang w:val="en-CA"/>
        </w:rPr>
        <w:t xml:space="preserve">, with internal bit-depth of 12bits. </w:t>
      </w:r>
    </w:p>
    <w:p w:rsidR="00574F69" w:rsidRPr="002048F2" w:rsidRDefault="00574F69" w:rsidP="00574F69">
      <w:pPr>
        <w:tabs>
          <w:tab w:val="left" w:pos="1170"/>
        </w:tabs>
        <w:spacing w:after="0"/>
        <w:jc w:val="both"/>
        <w:rPr>
          <w:sz w:val="24"/>
          <w:szCs w:val="24"/>
          <w:lang w:val="en-CA"/>
        </w:rPr>
      </w:pPr>
    </w:p>
    <w:p w:rsidR="00574F69" w:rsidRPr="002048F2" w:rsidRDefault="00574F69" w:rsidP="00574F69">
      <w:pPr>
        <w:tabs>
          <w:tab w:val="left" w:pos="1170"/>
        </w:tabs>
        <w:spacing w:after="0" w:line="240" w:lineRule="auto"/>
        <w:jc w:val="both"/>
        <w:rPr>
          <w:sz w:val="24"/>
          <w:szCs w:val="24"/>
          <w:lang w:val="en-GB" w:eastAsia="ja-JP"/>
        </w:rPr>
      </w:pPr>
      <w:bookmarkStart w:id="221" w:name="_Ref382553934"/>
    </w:p>
    <w:p w:rsidR="00BA6DE3" w:rsidRPr="002048F2" w:rsidRDefault="00BA6DE3" w:rsidP="00BA6DE3">
      <w:pPr>
        <w:tabs>
          <w:tab w:val="left" w:pos="1170"/>
        </w:tabs>
        <w:spacing w:after="0" w:line="360" w:lineRule="auto"/>
        <w:jc w:val="both"/>
        <w:rPr>
          <w:ins w:id="222" w:author="mgi1164" w:date="2014-03-17T14:20:00Z"/>
          <w:i/>
          <w:sz w:val="24"/>
          <w:szCs w:val="24"/>
          <w:lang w:val="en-GB"/>
        </w:rPr>
      </w:pPr>
      <w:ins w:id="223" w:author="mgi1164" w:date="2014-03-17T14:20:00Z">
        <w:r w:rsidRPr="002048F2">
          <w:rPr>
            <w:i/>
            <w:sz w:val="24"/>
            <w:szCs w:val="24"/>
            <w:lang w:val="en-GB"/>
          </w:rPr>
          <w:t xml:space="preserve">Comments: </w:t>
        </w:r>
      </w:ins>
    </w:p>
    <w:p w:rsidR="00BA6DE3" w:rsidRPr="002048F2" w:rsidRDefault="00BA6DE3" w:rsidP="00BA6DE3">
      <w:pPr>
        <w:pStyle w:val="ListParagraph"/>
        <w:numPr>
          <w:ilvl w:val="0"/>
          <w:numId w:val="35"/>
        </w:numPr>
        <w:tabs>
          <w:tab w:val="left" w:pos="1170"/>
        </w:tabs>
        <w:spacing w:after="0" w:line="240" w:lineRule="auto"/>
        <w:ind w:left="714" w:hanging="357"/>
        <w:jc w:val="both"/>
        <w:rPr>
          <w:ins w:id="224" w:author="mgi1164" w:date="2014-03-17T14:20:00Z"/>
          <w:i/>
          <w:sz w:val="24"/>
          <w:szCs w:val="24"/>
          <w:lang w:val="en-GB"/>
        </w:rPr>
      </w:pPr>
      <w:ins w:id="225" w:author="mgi1164" w:date="2014-03-17T14:20:00Z">
        <w:r w:rsidRPr="002048F2">
          <w:rPr>
            <w:i/>
            <w:sz w:val="24"/>
            <w:szCs w:val="24"/>
            <w:lang w:val="en-GB"/>
          </w:rPr>
          <w:t xml:space="preserve">xxx, </w:t>
        </w:r>
        <w:proofErr w:type="spellStart"/>
        <w:r w:rsidRPr="002048F2">
          <w:rPr>
            <w:i/>
            <w:sz w:val="24"/>
            <w:szCs w:val="24"/>
            <w:lang w:val="en-GB"/>
          </w:rPr>
          <w:t>yyy</w:t>
        </w:r>
        <w:proofErr w:type="spellEnd"/>
        <w:r w:rsidRPr="002048F2">
          <w:rPr>
            <w:i/>
            <w:sz w:val="24"/>
            <w:szCs w:val="24"/>
            <w:lang w:val="en-GB"/>
          </w:rPr>
          <w:t xml:space="preserve">, </w:t>
        </w:r>
        <w:proofErr w:type="spellStart"/>
        <w:r w:rsidRPr="002048F2">
          <w:rPr>
            <w:i/>
            <w:sz w:val="24"/>
            <w:szCs w:val="24"/>
            <w:lang w:val="en-GB"/>
          </w:rPr>
          <w:t>zzz</w:t>
        </w:r>
        <w:proofErr w:type="spellEnd"/>
        <w:r w:rsidRPr="002048F2">
          <w:rPr>
            <w:i/>
            <w:sz w:val="24"/>
            <w:szCs w:val="24"/>
            <w:lang w:val="en-GB"/>
          </w:rPr>
          <w:t xml:space="preserve"> to be defined</w:t>
        </w:r>
      </w:ins>
    </w:p>
    <w:p w:rsidR="00BA6DE3" w:rsidRPr="002048F2" w:rsidRDefault="00BA6DE3" w:rsidP="00BA6DE3">
      <w:pPr>
        <w:pStyle w:val="ListParagraph"/>
        <w:numPr>
          <w:ilvl w:val="0"/>
          <w:numId w:val="35"/>
        </w:numPr>
        <w:tabs>
          <w:tab w:val="left" w:pos="1170"/>
        </w:tabs>
        <w:spacing w:after="0" w:line="240" w:lineRule="auto"/>
        <w:ind w:left="714" w:hanging="357"/>
        <w:jc w:val="both"/>
        <w:rPr>
          <w:ins w:id="226" w:author="mgi1164" w:date="2014-03-17T14:20:00Z"/>
          <w:i/>
          <w:sz w:val="24"/>
          <w:szCs w:val="24"/>
          <w:lang w:val="en-GB"/>
        </w:rPr>
      </w:pPr>
      <w:ins w:id="227" w:author="mgi1164" w:date="2014-03-17T14:20:00Z">
        <w:r w:rsidRPr="002048F2">
          <w:rPr>
            <w:i/>
            <w:sz w:val="24"/>
            <w:szCs w:val="24"/>
            <w:lang w:val="en-GB"/>
          </w:rPr>
          <w:t>use a more recent HM version if available when evaluation tests are done</w:t>
        </w:r>
      </w:ins>
    </w:p>
    <w:p w:rsidR="00BA6DE3" w:rsidRPr="002048F2" w:rsidRDefault="00BA6DE3" w:rsidP="00BA6DE3">
      <w:pPr>
        <w:pStyle w:val="ListParagraph"/>
        <w:numPr>
          <w:ilvl w:val="0"/>
          <w:numId w:val="35"/>
        </w:numPr>
        <w:tabs>
          <w:tab w:val="left" w:pos="1170"/>
        </w:tabs>
        <w:spacing w:after="0" w:line="240" w:lineRule="auto"/>
        <w:ind w:left="714" w:hanging="357"/>
        <w:jc w:val="both"/>
        <w:rPr>
          <w:ins w:id="228" w:author="mgi1164" w:date="2014-03-17T14:20:00Z"/>
          <w:i/>
          <w:sz w:val="24"/>
          <w:szCs w:val="24"/>
          <w:lang w:val="en-GB"/>
        </w:rPr>
      </w:pPr>
      <w:proofErr w:type="gramStart"/>
      <w:ins w:id="229" w:author="mgi1164" w:date="2014-03-17T14:20:00Z">
        <w:r w:rsidRPr="002048F2">
          <w:rPr>
            <w:i/>
            <w:sz w:val="24"/>
            <w:szCs w:val="24"/>
            <w:lang w:val="en-GB"/>
          </w:rPr>
          <w:t>do</w:t>
        </w:r>
        <w:proofErr w:type="gramEnd"/>
        <w:r w:rsidRPr="002048F2">
          <w:rPr>
            <w:i/>
            <w:sz w:val="24"/>
            <w:szCs w:val="24"/>
            <w:lang w:val="en-GB"/>
          </w:rPr>
          <w:t xml:space="preserve"> we consider 10 bits instead of 12 bits ?</w:t>
        </w:r>
      </w:ins>
    </w:p>
    <w:p w:rsidR="00574F69" w:rsidRPr="002048F2" w:rsidDel="00BA6DE3" w:rsidRDefault="00574F69" w:rsidP="00574F69">
      <w:pPr>
        <w:tabs>
          <w:tab w:val="left" w:pos="1170"/>
        </w:tabs>
        <w:spacing w:after="0" w:line="240" w:lineRule="auto"/>
        <w:jc w:val="both"/>
        <w:rPr>
          <w:del w:id="230" w:author="mgi1164" w:date="2014-03-17T14:21:00Z"/>
          <w:sz w:val="24"/>
          <w:szCs w:val="24"/>
          <w:lang w:val="en-GB" w:eastAsia="ja-JP"/>
        </w:rPr>
      </w:pPr>
    </w:p>
    <w:p w:rsidR="00574F69" w:rsidRPr="002048F2" w:rsidDel="00BA6DE3" w:rsidRDefault="00574F69" w:rsidP="00574F69">
      <w:pPr>
        <w:tabs>
          <w:tab w:val="left" w:pos="1170"/>
        </w:tabs>
        <w:spacing w:after="0" w:line="240" w:lineRule="auto"/>
        <w:jc w:val="both"/>
        <w:rPr>
          <w:del w:id="231" w:author="mgi1164" w:date="2014-03-17T14:21:00Z"/>
          <w:sz w:val="24"/>
          <w:szCs w:val="24"/>
          <w:lang w:val="en-GB" w:eastAsia="ja-JP"/>
        </w:rPr>
      </w:pPr>
    </w:p>
    <w:p w:rsidR="00574F69" w:rsidRPr="002048F2" w:rsidRDefault="00574F69" w:rsidP="00574F69">
      <w:pPr>
        <w:tabs>
          <w:tab w:val="left" w:pos="1170"/>
        </w:tabs>
        <w:spacing w:after="0" w:line="240" w:lineRule="auto"/>
        <w:jc w:val="both"/>
        <w:rPr>
          <w:sz w:val="24"/>
          <w:szCs w:val="24"/>
          <w:lang w:val="en-GB" w:eastAsia="ja-JP"/>
        </w:rPr>
      </w:pPr>
    </w:p>
    <w:p w:rsidR="00574F69" w:rsidRPr="002048F2" w:rsidRDefault="00574F69" w:rsidP="00574F69">
      <w:pPr>
        <w:tabs>
          <w:tab w:val="left" w:pos="1170"/>
        </w:tabs>
        <w:spacing w:after="0" w:line="240" w:lineRule="auto"/>
        <w:jc w:val="both"/>
        <w:rPr>
          <w:sz w:val="24"/>
          <w:szCs w:val="24"/>
          <w:lang w:val="en-GB" w:eastAsia="ja-JP"/>
        </w:rPr>
      </w:pPr>
    </w:p>
    <w:p w:rsidR="00574F69" w:rsidRPr="002048F2" w:rsidRDefault="00574F69" w:rsidP="00574F69">
      <w:pPr>
        <w:tabs>
          <w:tab w:val="left" w:pos="1170"/>
        </w:tabs>
        <w:spacing w:after="0" w:line="240" w:lineRule="auto"/>
        <w:jc w:val="both"/>
        <w:rPr>
          <w:sz w:val="24"/>
          <w:szCs w:val="24"/>
          <w:lang w:val="en-GB" w:eastAsia="ja-JP"/>
        </w:rPr>
      </w:pPr>
    </w:p>
    <w:p w:rsidR="00574F69" w:rsidRPr="002048F2" w:rsidRDefault="00883B72" w:rsidP="00574F69">
      <w:pPr>
        <w:tabs>
          <w:tab w:val="left" w:pos="1170"/>
        </w:tabs>
        <w:spacing w:after="0" w:line="240" w:lineRule="auto"/>
        <w:jc w:val="both"/>
        <w:rPr>
          <w:sz w:val="24"/>
          <w:szCs w:val="24"/>
          <w:lang w:val="en-GB" w:eastAsia="ja-JP"/>
        </w:rPr>
      </w:pPr>
      <w:r>
        <w:rPr>
          <w:noProof/>
          <w:sz w:val="24"/>
          <w:szCs w:val="24"/>
          <w:lang w:eastAsia="ja-JP"/>
        </w:rPr>
      </w:r>
      <w:r>
        <w:rPr>
          <w:noProof/>
          <w:sz w:val="24"/>
          <w:szCs w:val="24"/>
          <w:lang w:eastAsia="ja-JP"/>
        </w:rPr>
        <w:pict>
          <v:group id="Group 76" o:spid="_x0000_s1057" style="width:428.9pt;height:47.9pt;mso-position-horizontal-relative:char;mso-position-vertical-relative:line" coordorigin=",95" coordsize="5448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">
            <v:rect id="Rectangle 77" o:spid="_x0000_s1058" style="position:absolute;left:6381;top:95;width:533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8Z8IA&#10;AADbAAAADwAAAGRycy9kb3ducmV2LnhtbESP3YrCMBSE7wXfIRzBO01dxJZqFBGWXfZG/HmAQ3Ns&#10;q81JSaLt7tNvBMHLYWa+YVab3jTiQc7XlhXMpgkI4sLqmksF59PnJAPhA7LGxjIp+CUPm/VwsMJc&#10;244P9DiGUkQI+xwVVCG0uZS+qMign9qWOHoX6wyGKF0ptcMuwk0jP5JkIQ3WHBcqbGlXUXE73o0C&#10;O9uHn1M3vzN17iurr0Xzl2ZKjUf9dgkiUB/e4Vf7WytIU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xnwgAAANsAAAAPAAAAAAAAAAAAAAAAAJgCAABkcnMvZG93&#10;bnJldi54bWxQSwUGAAAAAAQABAD1AAAAhwMAAAAA&#10;" filled="f" fillcolor="#4f81bd [3204]" strokecolor="#243f60 [1604]" strokeweight="2pt">
              <v:textbox style="mso-next-textbox:#Rectangle 77">
                <w:txbxContent>
                  <w:p w:rsidR="004E39CA" w:rsidRPr="005E4843" w:rsidRDefault="004E39CA" w:rsidP="00574F69">
                    <w:pPr>
                      <w:spacing w:after="0" w:line="240" w:lineRule="auto"/>
                      <w:jc w:val="center"/>
                      <w:rPr>
                        <w:sz w:val="20"/>
                      </w:rPr>
                    </w:pPr>
                    <w:proofErr w:type="gramStart"/>
                    <w:r w:rsidRPr="005E4843">
                      <w:rPr>
                        <w:sz w:val="20"/>
                      </w:rPr>
                      <w:t>color</w:t>
                    </w:r>
                    <w:proofErr w:type="gramEnd"/>
                    <w:r w:rsidRPr="005E4843">
                      <w:rPr>
                        <w:sz w:val="20"/>
                      </w:rPr>
                      <w:t xml:space="preserve"> </w:t>
                    </w:r>
                  </w:p>
                  <w:p w:rsidR="004E39CA" w:rsidRPr="005E4843" w:rsidRDefault="004E39CA" w:rsidP="00574F69">
                    <w:pPr>
                      <w:spacing w:after="0" w:line="240" w:lineRule="auto"/>
                      <w:jc w:val="center"/>
                      <w:rPr>
                        <w:sz w:val="20"/>
                      </w:rPr>
                    </w:pPr>
                    <w:proofErr w:type="gramStart"/>
                    <w:r w:rsidRPr="005E4843">
                      <w:rPr>
                        <w:sz w:val="20"/>
                      </w:rPr>
                      <w:t>space</w:t>
                    </w:r>
                    <w:proofErr w:type="gramEnd"/>
                    <w:r w:rsidRPr="005E4843">
                      <w:rPr>
                        <w:sz w:val="20"/>
                      </w:rPr>
                      <w:t xml:space="preserve"> </w:t>
                    </w:r>
                  </w:p>
                  <w:p w:rsidR="004E39CA" w:rsidRPr="005E4843" w:rsidRDefault="004E39CA" w:rsidP="00574F69">
                    <w:pPr>
                      <w:spacing w:after="0" w:line="240" w:lineRule="auto"/>
                      <w:jc w:val="center"/>
                      <w:rPr>
                        <w:sz w:val="20"/>
                      </w:rPr>
                    </w:pPr>
                    <w:proofErr w:type="spellStart"/>
                    <w:proofErr w:type="gramStart"/>
                    <w:r w:rsidRPr="005E4843">
                      <w:rPr>
                        <w:sz w:val="20"/>
                      </w:rPr>
                      <w:t>conv</w:t>
                    </w:r>
                    <w:proofErr w:type="spellEnd"/>
                    <w:proofErr w:type="gramEnd"/>
                  </w:p>
                </w:txbxContent>
              </v:textbox>
            </v:rect>
            <v:rect id="Rectangle 78" o:spid="_x0000_s1059" style="position:absolute;left:13811;top:95;width:6858;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RoFcAA&#10;AADbAAAADwAAAGRycy9kb3ducmV2LnhtbERP3WrCMBS+H/gO4Qjerakis3RGEUGU3YzZPcChObbV&#10;5qQk6Y97+uVisMuP73+7n0wrBnK+saxgmaQgiEurG64UfBen1wyED8gaW8uk4Eke9rvZyxZzbUf+&#10;ouEaKhFD2OeooA6hy6X0ZU0GfWI74sjdrDMYInSV1A7HGG5auUrTN2mw4dhQY0fHmsrHtTcK7PIz&#10;fBTjumca3Tlr7mX7s8mUWsynwzuIQFP4F/+5L1rBJo6NX+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4RoFcAAAADbAAAADwAAAAAAAAAAAAAAAACYAgAAZHJzL2Rvd25y&#10;ZXYueG1sUEsFBgAAAAAEAAQA9QAAAIUDAAAAAA==&#10;" filled="f" fillcolor="#4f81bd [3204]" strokecolor="#243f60 [1604]" strokeweight="2pt">
              <v:textbox style="mso-next-textbox:#Rectangle 78">
                <w:txbxContent>
                  <w:p w:rsidR="004E39CA" w:rsidRDefault="004E39CA" w:rsidP="00574F69">
                    <w:pPr>
                      <w:spacing w:after="0" w:line="240" w:lineRule="auto"/>
                      <w:jc w:val="center"/>
                      <w:rPr>
                        <w:sz w:val="20"/>
                      </w:rPr>
                    </w:pPr>
                    <w:proofErr w:type="gramStart"/>
                    <w:r w:rsidRPr="005E4843">
                      <w:rPr>
                        <w:sz w:val="20"/>
                      </w:rPr>
                      <w:t>transfer</w:t>
                    </w:r>
                    <w:proofErr w:type="gramEnd"/>
                    <w:r>
                      <w:rPr>
                        <w:sz w:val="20"/>
                      </w:rPr>
                      <w:t xml:space="preserve"> </w:t>
                    </w:r>
                  </w:p>
                  <w:p w:rsidR="004E39CA" w:rsidRPr="005E4843" w:rsidRDefault="004E39CA" w:rsidP="00574F69">
                    <w:pPr>
                      <w:spacing w:after="0" w:line="240" w:lineRule="auto"/>
                      <w:jc w:val="center"/>
                      <w:rPr>
                        <w:sz w:val="20"/>
                      </w:rPr>
                    </w:pPr>
                    <w:r w:rsidRPr="005E4843">
                      <w:rPr>
                        <w:sz w:val="20"/>
                      </w:rPr>
                      <w:t xml:space="preserve"> </w:t>
                    </w:r>
                    <w:proofErr w:type="gramStart"/>
                    <w:r w:rsidRPr="005E4843">
                      <w:rPr>
                        <w:sz w:val="20"/>
                      </w:rPr>
                      <w:t>function</w:t>
                    </w:r>
                    <w:proofErr w:type="gramEnd"/>
                  </w:p>
                </w:txbxContent>
              </v:textbox>
            </v:rect>
            <v:rect id="Rectangle 79" o:spid="_x0000_s1060" style="position:absolute;left:22669;top:95;width:514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NjsIA&#10;AADbAAAADwAAAGRycy9kb3ducmV2LnhtbESP3YrCMBSE7wXfIRzBO00VWWvXKCKI4s3izwMcmrNt&#10;d5uTkkRbfXqzsODlMDPfMMt1Z2pxJ+crywom4wQEcW51xYWC62U3SkH4gKyxtkwKHuRhver3lphp&#10;2/KJ7udQiAhhn6GCMoQmk9LnJRn0Y9sQR+/bOoMhSldI7bCNcFPLaZJ8SIMVx4USG9qWlP+eb0aB&#10;nXyF46Wd3Zhat0+rn7x+zlOlhoNu8wkiUBfe4f/2QSuYL+D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M2OwgAAANsAAAAPAAAAAAAAAAAAAAAAAJgCAABkcnMvZG93&#10;bnJldi54bWxQSwUGAAAAAAQABAD1AAAAhwMAAAAA&#10;" filled="f" fillcolor="#4f81bd [3204]" strokecolor="#243f60 [1604]" strokeweight="2pt">
              <v:textbox style="mso-next-textbox:#Rectangle 79">
                <w:txbxContent>
                  <w:p w:rsidR="004E39CA" w:rsidRPr="005E4843" w:rsidRDefault="004E39CA" w:rsidP="00574F69">
                    <w:pPr>
                      <w:spacing w:after="0" w:line="240" w:lineRule="auto"/>
                      <w:jc w:val="center"/>
                      <w:rPr>
                        <w:sz w:val="20"/>
                      </w:rPr>
                    </w:pPr>
                    <w:proofErr w:type="gramStart"/>
                    <w:r w:rsidRPr="005E4843">
                      <w:rPr>
                        <w:sz w:val="20"/>
                      </w:rPr>
                      <w:t>color</w:t>
                    </w:r>
                    <w:proofErr w:type="gramEnd"/>
                    <w:r w:rsidRPr="005E4843">
                      <w:rPr>
                        <w:sz w:val="20"/>
                      </w:rPr>
                      <w:t xml:space="preserve"> diff</w:t>
                    </w:r>
                  </w:p>
                </w:txbxContent>
              </v:textbox>
            </v:rect>
            <v:rect id="Rectangle 81" o:spid="_x0000_s1061" style="position:absolute;left:29908;top:95;width:6382;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xr8MA&#10;AADbAAAADwAAAGRycy9kb3ducmV2LnhtbESPwWrDMBBE74X8g9hAbrXsUFrjRgmlUFJyCbH7AYu1&#10;td1aKyMptpOvjwqBHoeZecNsdrPpxUjOd5YVZEkKgri2uuNGwVf18ZiD8AFZY2+ZFFzIw267eNhg&#10;oe3EJxrL0IgIYV+ggjaEoZDS1y0Z9IkdiKP3bZ3BEKVrpHY4Rbjp5TpNn6XBjuNCiwO9t1T/lmej&#10;wGbHcKimpzPT5PZ591P315dcqdVyfnsFEWgO/+F7+1MryDP4+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uxr8MAAADbAAAADwAAAAAAAAAAAAAAAACYAgAAZHJzL2Rv&#10;d25yZXYueG1sUEsFBgAAAAAEAAQA9QAAAIgDAAAAAA==&#10;" filled="f" fillcolor="#4f81bd [3204]" strokecolor="#243f60 [1604]" strokeweight="2pt">
              <v:textbox style="mso-next-textbox:#Rectangle 81">
                <w:txbxContent>
                  <w:p w:rsidR="004E39CA" w:rsidRPr="005E4843" w:rsidRDefault="004E39CA" w:rsidP="00574F69">
                    <w:pPr>
                      <w:spacing w:after="0" w:line="240" w:lineRule="auto"/>
                      <w:jc w:val="center"/>
                      <w:rPr>
                        <w:sz w:val="20"/>
                      </w:rPr>
                    </w:pPr>
                    <w:proofErr w:type="gramStart"/>
                    <w:r w:rsidRPr="005E4843">
                      <w:rPr>
                        <w:sz w:val="20"/>
                      </w:rPr>
                      <w:t>quant</w:t>
                    </w:r>
                    <w:proofErr w:type="gramEnd"/>
                    <w:r w:rsidRPr="005E4843">
                      <w:rPr>
                        <w:sz w:val="20"/>
                      </w:rPr>
                      <w:t xml:space="preserve"> 1</w:t>
                    </w:r>
                    <w:r>
                      <w:rPr>
                        <w:sz w:val="20"/>
                      </w:rPr>
                      <w:t>2</w:t>
                    </w:r>
                    <w:r w:rsidRPr="005E4843">
                      <w:rPr>
                        <w:sz w:val="20"/>
                      </w:rPr>
                      <w:t>bits</w:t>
                    </w:r>
                  </w:p>
                  <w:p w:rsidR="004E39CA" w:rsidRPr="005E4843" w:rsidRDefault="004E39CA" w:rsidP="00574F69">
                    <w:pPr>
                      <w:spacing w:after="0" w:line="240" w:lineRule="auto"/>
                      <w:jc w:val="center"/>
                      <w:rPr>
                        <w:sz w:val="20"/>
                      </w:rPr>
                    </w:pPr>
                    <w:r w:rsidRPr="005E4843">
                      <w:rPr>
                        <w:sz w:val="20"/>
                      </w:rPr>
                      <w:t xml:space="preserve"> </w:t>
                    </w:r>
                    <w:proofErr w:type="gramStart"/>
                    <w:r w:rsidRPr="005E4843">
                      <w:rPr>
                        <w:sz w:val="20"/>
                      </w:rPr>
                      <w:t>integer</w:t>
                    </w:r>
                    <w:proofErr w:type="gramEnd"/>
                  </w:p>
                </w:txbxContent>
              </v:textbox>
            </v:rect>
            <v:rect id="Rectangle 82" o:spid="_x0000_s1062" style="position:absolute;left:38290;top:95;width:8769;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QsIA&#10;AADbAAAADwAAAGRycy9kb3ducmV2LnhtbESPQYvCMBSE7wv+h/CEvSxrqoelW40igujVdn/AI3k2&#10;1ealNLFWf/1GWNjjMDPfMKvN6FoxUB8azwrmswwEsfam4VrBT7X/zEGEiGyw9UwKHhRgs568rbAw&#10;/s4nGspYiwThUKACG2NXSBm0JYdh5jvi5J197zAm2dfS9HhPcNfKRZZ9SYcNpwWLHe0s6Wt5cwp4&#10;/324lB+d1foyzKv8UJ2fQ6XU+3TcLkFEGuN/+K99NAryBby+p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85CwgAAANsAAAAPAAAAAAAAAAAAAAAAAJgCAABkcnMvZG93&#10;bnJldi54bWxQSwUGAAAAAAQABAD1AAAAhwMAAAAA&#10;" filled="f" fillcolor="#c0504d [3205]" strokecolor="#243f60 [1604]" strokeweight="2pt">
              <v:textbox style="mso-next-textbox:#Rectangle 82">
                <w:txbxContent>
                  <w:p w:rsidR="004E39CA" w:rsidRPr="005E4843" w:rsidRDefault="004E39CA" w:rsidP="00574F69">
                    <w:pPr>
                      <w:spacing w:after="0" w:line="240" w:lineRule="auto"/>
                      <w:jc w:val="center"/>
                      <w:rPr>
                        <w:sz w:val="20"/>
                      </w:rPr>
                    </w:pPr>
                    <w:proofErr w:type="gramStart"/>
                    <w:r w:rsidRPr="005E4843">
                      <w:rPr>
                        <w:sz w:val="20"/>
                      </w:rPr>
                      <w:t>encoding</w:t>
                    </w:r>
                    <w:proofErr w:type="gramEnd"/>
                    <w:r w:rsidRPr="005E4843">
                      <w:rPr>
                        <w:sz w:val="20"/>
                      </w:rPr>
                      <w:t xml:space="preserve"> </w:t>
                    </w:r>
                  </w:p>
                  <w:p w:rsidR="004E39CA" w:rsidRPr="005E4843" w:rsidRDefault="004E39CA" w:rsidP="00574F69">
                    <w:pPr>
                      <w:spacing w:after="0" w:line="240" w:lineRule="auto"/>
                      <w:jc w:val="center"/>
                      <w:rPr>
                        <w:sz w:val="20"/>
                      </w:rPr>
                    </w:pPr>
                    <w:r w:rsidRPr="005E4843">
                      <w:rPr>
                        <w:sz w:val="20"/>
                      </w:rPr>
                      <w:t>HM</w:t>
                    </w:r>
                    <w:r>
                      <w:rPr>
                        <w:sz w:val="20"/>
                      </w:rPr>
                      <w:t>-</w:t>
                    </w:r>
                    <w:proofErr w:type="spellStart"/>
                    <w:r>
                      <w:rPr>
                        <w:sz w:val="20"/>
                      </w:rPr>
                      <w:t>RExt</w:t>
                    </w:r>
                    <w:proofErr w:type="spellEnd"/>
                    <w:r w:rsidRPr="005E4843">
                      <w:rPr>
                        <w:sz w:val="20"/>
                      </w:rPr>
                      <w:t xml:space="preserve"> 4:</w:t>
                    </w:r>
                    <w:r>
                      <w:rPr>
                        <w:sz w:val="20"/>
                      </w:rPr>
                      <w:t>4</w:t>
                    </w:r>
                    <w:r w:rsidRPr="005E4843">
                      <w:rPr>
                        <w:sz w:val="20"/>
                      </w:rPr>
                      <w:t>:</w:t>
                    </w:r>
                    <w:r>
                      <w:rPr>
                        <w:sz w:val="20"/>
                      </w:rPr>
                      <w:t>4</w:t>
                    </w:r>
                    <w:r w:rsidRPr="005E4843">
                      <w:rPr>
                        <w:sz w:val="20"/>
                      </w:rPr>
                      <w:t xml:space="preserve"> 1</w:t>
                    </w:r>
                    <w:r>
                      <w:rPr>
                        <w:sz w:val="20"/>
                      </w:rPr>
                      <w:t>2</w:t>
                    </w:r>
                    <w:r w:rsidRPr="005E4843">
                      <w:rPr>
                        <w:sz w:val="20"/>
                      </w:rPr>
                      <w:t xml:space="preserve"> bits</w:t>
                    </w:r>
                  </w:p>
                </w:txbxContent>
              </v:textbox>
            </v:rect>
            <v:rect id="Rectangle 83" o:spid="_x0000_s1063" style="position:absolute;top:95;width:533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5WsIA&#10;AADbAAAADwAAAGRycy9kb3ducmV2LnhtbESPQYvCMBSE74L/ITxhb5q6ikg1SpFdWY/aBfH2bJ5t&#10;tXkpTbbWf28EYY/DzHzDLNedqURLjSstKxiPIhDEmdUl5wp+0+/hHITzyBory6TgQQ7Wq35vibG2&#10;d95Te/C5CBB2MSoovK9jKV1WkEE3sjVx8C62MeiDbHKpG7wHuKnkZxTNpMGSw0KBNW0Kym6HP6PA&#10;ndtd+qiT4/XksnPyxSad7rZKfQy6ZAHCU+f/w+/2j1Ywn8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DlawgAAANsAAAAPAAAAAAAAAAAAAAAAAJgCAABkcnMvZG93&#10;bnJldi54bWxQSwUGAAAAAAQABAD1AAAAhwMAAAAA&#10;" filled="f" stroked="f" strokeweight="2pt">
              <v:textbox style="mso-next-textbox:#Rectangle 83">
                <w:txbxContent>
                  <w:p w:rsidR="004E39CA" w:rsidRPr="007948E1" w:rsidRDefault="004E39CA" w:rsidP="00574F69">
                    <w:pPr>
                      <w:spacing w:after="0" w:line="240" w:lineRule="auto"/>
                      <w:jc w:val="center"/>
                      <w:rPr>
                        <w:sz w:val="20"/>
                      </w:rPr>
                    </w:pPr>
                    <w:proofErr w:type="gramStart"/>
                    <w:r w:rsidRPr="007948E1">
                      <w:rPr>
                        <w:sz w:val="20"/>
                      </w:rPr>
                      <w:t>input</w:t>
                    </w:r>
                    <w:proofErr w:type="gramEnd"/>
                    <w:r w:rsidRPr="007948E1">
                      <w:rPr>
                        <w:sz w:val="20"/>
                      </w:rPr>
                      <w:t xml:space="preserve"> HDR video</w:t>
                    </w:r>
                  </w:p>
                </w:txbxContent>
              </v:textbox>
            </v:rect>
            <v:shape id="Straight Arrow Connector 84" o:spid="_x0000_s1064" type="#_x0000_t32" style="position:absolute;left:4476;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XWsQAAADbAAAADwAAAGRycy9kb3ducmV2LnhtbESP3WoCMRSE74W+QzhC7zRrKf6sRin9&#10;AS8K4uoDHDbHZDU5WTapu337plDo5TAz3zCb3eCduFMXm8AKZtMCBHEddMNGwfn0MVmCiAlZowtM&#10;Cr4pwm77MNpgqUPPR7pXyYgM4ViiAptSW0oZa0se4zS0xNm7hM5jyrIzUnfYZ7h38qko5tJjw3nB&#10;Ykuvlupb9eUVXA+L1fn2ZmYX81m4Y+X6k33vlXocDy9rEImG9B/+a++1guUz/H7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CBdaxAAAANsAAAAPAAAAAAAAAAAA&#10;AAAAAKECAABkcnMvZG93bnJldi54bWxQSwUGAAAAAAQABAD5AAAAkgMAAAAA&#10;" strokecolor="black [3213]" strokeweight="1.5pt">
              <v:stroke endarrow="open"/>
            </v:shape>
            <v:rect id="Rectangle 85" o:spid="_x0000_s1065" style="position:absolute;left:48291;top:381;width:6192;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EtcIA&#10;AADbAAAADwAAAGRycy9kb3ducmV2LnhtbESPQYvCMBSE74L/ITxhb5q6qEg1SpFdWY/aBfH2bJ5t&#10;tXkpTbbWf28EYY/DzHzDLNedqURLjSstKxiPIhDEmdUl5wp+0+/hHITzyBory6TgQQ7Wq35vibG2&#10;d95Te/C5CBB2MSoovK9jKV1WkEE3sjVx8C62MeiDbHKpG7wHuKnkZxTNpMGSw0KBNW0Kym6HP6PA&#10;ndtd+qiT4/XksnPyxSad7LZKfQy6ZAHCU+f/w+/2j1Ywn8L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S1wgAAANsAAAAPAAAAAAAAAAAAAAAAAJgCAABkcnMvZG93&#10;bnJldi54bWxQSwUGAAAAAAQABAD1AAAAhwMAAAAA&#10;" filled="f" stroked="f" strokeweight="2pt">
              <v:textbox style="mso-next-textbox:#Rectangle 85">
                <w:txbxContent>
                  <w:p w:rsidR="004E39CA" w:rsidRPr="007948E1" w:rsidRDefault="004E39CA" w:rsidP="00574F69">
                    <w:pPr>
                      <w:spacing w:after="0" w:line="240" w:lineRule="auto"/>
                      <w:jc w:val="center"/>
                      <w:rPr>
                        <w:sz w:val="20"/>
                      </w:rPr>
                    </w:pPr>
                    <w:proofErr w:type="gramStart"/>
                    <w:r>
                      <w:rPr>
                        <w:sz w:val="20"/>
                      </w:rPr>
                      <w:t>bit-stream</w:t>
                    </w:r>
                    <w:proofErr w:type="gramEnd"/>
                  </w:p>
                </w:txbxContent>
              </v:textbox>
            </v:rect>
            <v:shape id="Straight Arrow Connector 86" o:spid="_x0000_s1066" type="#_x0000_t32" style="position:absolute;left:11906;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YstsMAAADbAAAADwAAAGRycy9kb3ducmV2LnhtbESP3WoCMRSE74W+QziF3mlWL9RujSL9&#10;gV4IxdUHOGyOyWpysmyiu337RhB6OczMN8xqM3gnbtTFJrCC6aQAQVwH3bBRcDx8jZcgYkLW6AKT&#10;gl+KsFk/jVZY6tDznm5VMiJDOJaowKbUllLG2pLHOAktcfZOofOYsuyM1B32Ge6dnBXFXHpsOC9Y&#10;bOndUn2prl7B+Wfxerx8mOnJ7Aq3r1x/sJ+9Ui/Pw/YNRKIh/Ycf7W+tYDmH+5f8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WLLbDAAAA2wAAAA8AAAAAAAAAAAAA&#10;AAAAoQIAAGRycy9kb3ducmV2LnhtbFBLBQYAAAAABAAEAPkAAACRAwAAAAA=&#10;" strokecolor="black [3213]" strokeweight="1.5pt">
              <v:stroke endarrow="open"/>
            </v:shape>
            <v:shape id="Straight Arrow Connector 87" o:spid="_x0000_s1067" type="#_x0000_t32" style="position:absolute;left:20764;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qJLcQAAADbAAAADwAAAGRycy9kb3ducmV2LnhtbESP3WoCMRSE7wt9h3AKvatZe1F1NYr0&#10;B3ohiLs+wGFzTFaTk2WTutu3N4WCl8PMfMOsNqN34kp9bAMrmE4KEMRN0C0bBcf662UOIiZkjS4w&#10;KfilCJv148MKSx0GPtC1SkZkCMcSFdiUulLK2FjyGCehI87eKfQeU5a9kbrHIcO9k69F8SY9tpwX&#10;LHb0bqm5VD9ewXk/WxwvH2Z6MrvCHSo31PZzUOr5adwuQSQa0z383/7WCuYz+PuSf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2oktxAAAANsAAAAPAAAAAAAAAAAA&#10;AAAAAKECAABkcnMvZG93bnJldi54bWxQSwUGAAAAAAQABAD5AAAAkgMAAAAA&#10;" strokecolor="black [3213]" strokeweight="1.5pt">
              <v:stroke endarrow="open"/>
            </v:shape>
            <v:shape id="Straight Arrow Connector 88" o:spid="_x0000_s1068" type="#_x0000_t32" style="position:absolute;left:28003;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dX8AAAADbAAAADwAAAGRycy9kb3ducmV2LnhtbERPy2oCMRTdF/yHcIXuakYX1U6NIj6g&#10;i0Jx9AMuk2symtwMk+hM/75ZCF0eznu5HrwTD+piE1jBdFKAIK6DbtgoOJ8ObwsQMSFrdIFJwS9F&#10;WK9GL0ssdej5SI8qGZFDOJaowKbUllLG2pLHOAktceYuofOYMuyM1B32Odw7OSuKd+mx4dxgsaWt&#10;pfpW3b2C68/843zbmenFfBfuWLn+ZPe9Uq/jYfMJItGQ/sVP95dWsMhj85f8A+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FHV/AAAAA2wAAAA8AAAAAAAAAAAAAAAAA&#10;oQIAAGRycy9kb3ducmV2LnhtbFBLBQYAAAAABAAEAPkAAACOAwAAAAA=&#10;" strokecolor="black [3213]" strokeweight="1.5pt">
              <v:stroke endarrow="open"/>
            </v:shape>
            <v:shape id="Straight Arrow Connector 90" o:spid="_x0000_s1069" type="#_x0000_t32" style="position:absolute;left:36290;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HhMAAAADbAAAADwAAAGRycy9kb3ducmV2LnhtbERPy2oCMRTdF/oP4Ra6qxm78DEapbQK&#10;XQji6AdcJtdkNLkZJtGZ/n2zEFweznu5HrwTd+piE1jBeFSAIK6DbtgoOB23HzMQMSFrdIFJwR9F&#10;WK9eX5ZY6tDzge5VMiKHcCxRgU2pLaWMtSWPcRRa4sydQ+cxZdgZqTvsc7h38rMoJtJjw7nBYkvf&#10;luprdfMKLvvp/HT9MeOz2RXuULn+aDe9Uu9vw9cCRKIhPcUP969WMM/r85f8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qh4TAAAAA2wAAAA8AAAAAAAAAAAAAAAAA&#10;oQIAAGRycy9kb3ducmV2LnhtbFBLBQYAAAAABAAEAPkAAACOAwAAAAA=&#10;" strokecolor="black [3213]" strokeweight="1.5pt">
              <v:stroke endarrow="open"/>
            </v:shape>
            <v:shape id="Straight Arrow Connector 91" o:spid="_x0000_s1070" type="#_x0000_t32" style="position:absolute;left:47148;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YiH8QAAADbAAAADwAAAGRycy9kb3ducmV2LnhtbESPQWsCMRSE74L/ITyhN81uD21djVK0&#10;hR4K4uoPeGyeydbkZdmk7vbfNwWhx2FmvmHW29E7caM+toEVlIsCBHETdMtGwfn0Pn8BEROyRheY&#10;FPxQhO1mOlljpcPAR7rVyYgM4VihAptSV0kZG0se4yJ0xNm7hN5jyrI3Uvc4ZLh38rEonqTHlvOC&#10;xY52lppr/e0VfB2el+fr3pQX81m4Y+2Gk30blHqYja8rEInG9B++tz+0gmUJf1/y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piIfxAAAANsAAAAPAAAAAAAAAAAA&#10;AAAAAKECAABkcnMvZG93bnJldi54bWxQSwUGAAAAAAQABAD5AAAAkgMAAAAA&#10;" strokecolor="black [3213]" strokeweight="1.5pt">
              <v:stroke endarrow="open"/>
            </v:shape>
            <w10:wrap type="none"/>
            <w10:anchorlock/>
          </v:group>
        </w:pict>
      </w:r>
    </w:p>
    <w:p w:rsidR="00574F69" w:rsidRPr="002048F2" w:rsidRDefault="00574F69" w:rsidP="00574F69">
      <w:pPr>
        <w:tabs>
          <w:tab w:val="left" w:pos="1170"/>
        </w:tabs>
        <w:spacing w:after="0" w:line="240" w:lineRule="auto"/>
        <w:jc w:val="both"/>
        <w:rPr>
          <w:sz w:val="24"/>
          <w:szCs w:val="24"/>
          <w:lang w:val="en-GB" w:eastAsia="ja-JP"/>
        </w:rPr>
      </w:pPr>
    </w:p>
    <w:p w:rsidR="00574F69" w:rsidRPr="002048F2" w:rsidRDefault="00574F69" w:rsidP="00574F69">
      <w:pPr>
        <w:tabs>
          <w:tab w:val="left" w:pos="1170"/>
        </w:tabs>
        <w:spacing w:after="0" w:line="240" w:lineRule="auto"/>
        <w:jc w:val="both"/>
        <w:rPr>
          <w:sz w:val="24"/>
          <w:szCs w:val="24"/>
          <w:lang w:val="en-GB" w:eastAsia="ja-JP"/>
        </w:rPr>
      </w:pPr>
    </w:p>
    <w:p w:rsidR="00574F69" w:rsidRPr="002048F2" w:rsidRDefault="00883B72" w:rsidP="00574F69">
      <w:pPr>
        <w:tabs>
          <w:tab w:val="left" w:pos="1170"/>
        </w:tabs>
        <w:spacing w:after="0" w:line="240" w:lineRule="auto"/>
        <w:jc w:val="both"/>
        <w:rPr>
          <w:sz w:val="24"/>
          <w:szCs w:val="24"/>
          <w:lang w:val="en-GB" w:eastAsia="ja-JP"/>
        </w:rPr>
      </w:pPr>
      <w:r>
        <w:rPr>
          <w:noProof/>
          <w:sz w:val="24"/>
          <w:szCs w:val="24"/>
          <w:lang w:eastAsia="ja-JP"/>
        </w:rPr>
      </w:r>
      <w:r>
        <w:rPr>
          <w:noProof/>
          <w:sz w:val="24"/>
          <w:szCs w:val="24"/>
          <w:lang w:eastAsia="ja-JP"/>
        </w:rPr>
        <w:pict>
          <v:group id="Group 121" o:spid="_x0000_s1043" style="width:432.85pt;height:46.5pt;mso-position-horizontal-relative:char;mso-position-vertical-relative:line" coordorigin="8667" coordsize="54959,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">
            <v:rect id="Rectangle 122" o:spid="_x0000_s1044" style="position:absolute;left:40671;width:6858;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ksIA&#10;AADcAAAADwAAAGRycy9kb3ducmV2LnhtbERPS2rDMBDdF3oHMYXuajmmJMaNEkohpHRTEucAgzW1&#10;nVgjI8mf9vRVIJDdPN531tvZdGIk51vLChZJCoK4srrlWsGp3L3kIHxA1thZJgW/5GG7eXxYY6Ht&#10;xAcaj6EWMYR9gQqaEPpCSl81ZNAntieO3I91BkOErpba4RTDTSezNF1Kgy3HhgZ7+miouhwHo8Au&#10;vsNXOb0OTJPb5+256v5WuVLPT/P7G4hAc7iLb+5PHednGVyfi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OaSwgAAANwAAAAPAAAAAAAAAAAAAAAAAJgCAABkcnMvZG93&#10;bnJldi54bWxQSwUGAAAAAAQABAD1AAAAhwMAAAAA&#10;" filled="f" fillcolor="#4f81bd [3204]" strokecolor="#243f60 [1604]" strokeweight="2pt">
              <v:textbox style="mso-next-textbox:#Rectangle 122">
                <w:txbxContent>
                  <w:p w:rsidR="004E39CA" w:rsidRDefault="004E39CA" w:rsidP="00574F69">
                    <w:pPr>
                      <w:spacing w:after="0" w:line="240" w:lineRule="auto"/>
                      <w:jc w:val="center"/>
                      <w:rPr>
                        <w:sz w:val="20"/>
                      </w:rPr>
                    </w:pPr>
                    <w:proofErr w:type="gramStart"/>
                    <w:r>
                      <w:rPr>
                        <w:sz w:val="20"/>
                      </w:rPr>
                      <w:t>inverse</w:t>
                    </w:r>
                    <w:proofErr w:type="gramEnd"/>
                    <w:r>
                      <w:rPr>
                        <w:sz w:val="20"/>
                      </w:rPr>
                      <w:t xml:space="preserve"> </w:t>
                    </w:r>
                    <w:r w:rsidRPr="005E4843">
                      <w:rPr>
                        <w:sz w:val="20"/>
                      </w:rPr>
                      <w:t>transfer</w:t>
                    </w:r>
                    <w:r>
                      <w:rPr>
                        <w:sz w:val="20"/>
                      </w:rPr>
                      <w:t xml:space="preserve"> </w:t>
                    </w:r>
                  </w:p>
                  <w:p w:rsidR="004E39CA" w:rsidRPr="005E4843" w:rsidRDefault="004E39CA" w:rsidP="00574F69">
                    <w:pPr>
                      <w:spacing w:after="0" w:line="240" w:lineRule="auto"/>
                      <w:jc w:val="center"/>
                      <w:rPr>
                        <w:sz w:val="20"/>
                      </w:rPr>
                    </w:pPr>
                    <w:r w:rsidRPr="005E4843">
                      <w:rPr>
                        <w:sz w:val="20"/>
                      </w:rPr>
                      <w:t xml:space="preserve"> </w:t>
                    </w:r>
                    <w:proofErr w:type="gramStart"/>
                    <w:r w:rsidRPr="005E4843">
                      <w:rPr>
                        <w:sz w:val="20"/>
                      </w:rPr>
                      <w:t>function</w:t>
                    </w:r>
                    <w:proofErr w:type="gramEnd"/>
                  </w:p>
                </w:txbxContent>
              </v:textbox>
            </v:rect>
            <v:rect id="Rectangle 123" o:spid="_x0000_s1045" style="position:absolute;left:33718;width:514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DCcEA&#10;AADcAAAADwAAAGRycy9kb3ducmV2LnhtbERP24rCMBB9F/yHMIJvmnpht1SjiLCs+LKs7gcMzdhW&#10;m0lJoq1+vVkQfJvDuc5y3Zla3Mj5yrKCyTgBQZxbXXGh4O/4NUpB+ICssbZMCu7kYb3q95aYadvy&#10;L90OoRAxhH2GCsoQmkxKn5dk0I9tQxy5k3UGQ4SukNphG8NNLadJ8iENVhwbSmxoW1J+OVyNAjv5&#10;CftjO78yte47rc55/fhMlRoOus0CRKAuvMUv907H+dMZ/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4QwnBAAAA3AAAAA8AAAAAAAAAAAAAAAAAmAIAAGRycy9kb3du&#10;cmV2LnhtbFBLBQYAAAAABAAEAPUAAACGAwAAAAA=&#10;" filled="f" fillcolor="#4f81bd [3204]" strokecolor="#243f60 [1604]" strokeweight="2pt">
              <v:textbox style="mso-next-textbox:#Rectangle 123">
                <w:txbxContent>
                  <w:p w:rsidR="004E39CA" w:rsidRPr="005E4843" w:rsidRDefault="004E39CA" w:rsidP="00574F69">
                    <w:pPr>
                      <w:spacing w:after="0" w:line="240" w:lineRule="auto"/>
                      <w:jc w:val="center"/>
                      <w:rPr>
                        <w:sz w:val="20"/>
                      </w:rPr>
                    </w:pPr>
                    <w:proofErr w:type="gramStart"/>
                    <w:r>
                      <w:rPr>
                        <w:sz w:val="20"/>
                      </w:rPr>
                      <w:t>inv</w:t>
                    </w:r>
                    <w:proofErr w:type="gramEnd"/>
                    <w:r>
                      <w:rPr>
                        <w:sz w:val="20"/>
                      </w:rPr>
                      <w:t xml:space="preserve">. </w:t>
                    </w:r>
                    <w:r w:rsidRPr="005E4843">
                      <w:rPr>
                        <w:sz w:val="20"/>
                      </w:rPr>
                      <w:t>color diff</w:t>
                    </w:r>
                  </w:p>
                </w:txbxContent>
              </v:textbox>
            </v:rect>
            <v:rect id="Rectangle 125" o:spid="_x0000_s1046" style="position:absolute;left:25527;width:6381;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5sAA&#10;AADcAAAADwAAAGRycy9kb3ducmV2LnhtbERPzYrCMBC+C75DGMGbporulmoUEZYVL8vqPsDQjG21&#10;mZQk2urTmwXB23x8v7Ncd6YWN3K+sqxgMk5AEOdWV1wo+Dt+jVIQPiBrrC2Tgjt5WK/6vSVm2rb8&#10;S7dDKEQMYZ+hgjKEJpPS5yUZ9GPbEEfuZJ3BEKErpHbYxnBTy2mSfEiDFceGEhvalpRfDlejwE5+&#10;wv7Yzq5MrftOq3NePz5TpYaDbrMAEagLb/HLvdNx/nQO/8/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1+5sAAAADcAAAADwAAAAAAAAAAAAAAAACYAgAAZHJzL2Rvd25y&#10;ZXYueG1sUEsFBgAAAAAEAAQA9QAAAIUDAAAAAA==&#10;" filled="f" fillcolor="#4f81bd [3204]" strokecolor="#243f60 [1604]" strokeweight="2pt">
              <v:textbox style="mso-next-textbox:#Rectangle 125">
                <w:txbxContent>
                  <w:p w:rsidR="004E39CA" w:rsidRPr="005E4843" w:rsidRDefault="004E39CA" w:rsidP="00574F69">
                    <w:pPr>
                      <w:spacing w:after="0" w:line="240" w:lineRule="auto"/>
                      <w:jc w:val="center"/>
                      <w:rPr>
                        <w:sz w:val="20"/>
                      </w:rPr>
                    </w:pPr>
                    <w:proofErr w:type="spellStart"/>
                    <w:proofErr w:type="gramStart"/>
                    <w:r>
                      <w:rPr>
                        <w:sz w:val="20"/>
                      </w:rPr>
                      <w:t>inverse</w:t>
                    </w:r>
                    <w:r w:rsidRPr="005E4843">
                      <w:rPr>
                        <w:sz w:val="20"/>
                      </w:rPr>
                      <w:t>quant</w:t>
                    </w:r>
                    <w:proofErr w:type="spellEnd"/>
                    <w:proofErr w:type="gramEnd"/>
                    <w:r w:rsidRPr="005E4843">
                      <w:rPr>
                        <w:sz w:val="20"/>
                      </w:rPr>
                      <w:t xml:space="preserve"> 10bits</w:t>
                    </w:r>
                  </w:p>
                </w:txbxContent>
              </v:textbox>
            </v:rect>
            <v:rect id="Rectangle 126" o:spid="_x0000_s1047" style="position:absolute;left:58293;top:95;width:533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ELMIA&#10;AADcAAAADwAAAGRycy9kb3ducmV2LnhtbERPTWvCQBC9C/6HZYTedKOUUGJWCUWlHpsUirdJdkxi&#10;s7Mhu43x33cLhd7m8T4n3U+mEyMNrrWsYL2KQBBXVrdcK/gojssXEM4ja+wsk4IHOdjv5rMUE23v&#10;/E5j7msRQtglqKDxvk+kdFVDBt3K9sSBu9rBoA9wqKUe8B7CTSc3URRLgy2HhgZ7em2o+sq/jQJX&#10;jufi0Weft4uryuzApng+n5R6WkzZFoSnyf+L/9xvOszfxPD7TLh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TkQswgAAANwAAAAPAAAAAAAAAAAAAAAAAJgCAABkcnMvZG93&#10;bnJldi54bWxQSwUGAAAAAAQABAD1AAAAhwMAAAAA&#10;" filled="f" stroked="f" strokeweight="2pt">
              <v:textbox style="mso-next-textbox:#Rectangle 126">
                <w:txbxContent>
                  <w:p w:rsidR="004E39CA" w:rsidRPr="007948E1" w:rsidRDefault="004E39CA" w:rsidP="00574F69">
                    <w:pPr>
                      <w:spacing w:after="0" w:line="240" w:lineRule="auto"/>
                      <w:jc w:val="center"/>
                      <w:rPr>
                        <w:sz w:val="20"/>
                      </w:rPr>
                    </w:pPr>
                    <w:proofErr w:type="gramStart"/>
                    <w:r>
                      <w:rPr>
                        <w:sz w:val="20"/>
                      </w:rPr>
                      <w:t>out</w:t>
                    </w:r>
                    <w:r w:rsidRPr="007948E1">
                      <w:rPr>
                        <w:sz w:val="20"/>
                      </w:rPr>
                      <w:t>put</w:t>
                    </w:r>
                    <w:proofErr w:type="gramEnd"/>
                    <w:r w:rsidRPr="007948E1">
                      <w:rPr>
                        <w:sz w:val="20"/>
                      </w:rPr>
                      <w:t xml:space="preserve"> HDR video</w:t>
                    </w:r>
                  </w:p>
                </w:txbxContent>
              </v:textbox>
            </v:rect>
            <v:shape id="Straight Arrow Connector 127" o:spid="_x0000_s1048" type="#_x0000_t32" style="position:absolute;left:12954;top:2857;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aQsIAAADcAAAADwAAAGRycy9kb3ducmV2LnhtbERPzWoCMRC+C32HMIXeNKuHqqtRpD/Q&#10;Q6G46wMMmzFZTSbLJnW3b98UCt7m4/ud7X70Ttyoj21gBfNZAYK4Cbplo+BUv09XIGJC1ugCk4If&#10;irDfPUy2WOow8JFuVTIih3AsUYFNqSuljI0lj3EWOuLMnUPvMWXYG6l7HHK4d3JRFM/SY8u5wWJH&#10;L5aaa/XtFVy+luvT9dXMz+azcMfKDbV9G5R6ehwPGxCJxnQX/7s/dJ6/WMLfM/kC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CaQsIAAADcAAAADwAAAAAAAAAAAAAA&#10;AAChAgAAZHJzL2Rvd25yZXYueG1sUEsFBgAAAAAEAAQA+QAAAJADAAAAAA==&#10;" strokecolor="black [3213]" strokeweight="1.5pt">
              <v:stroke endarrow="open"/>
            </v:shape>
            <v:rect id="Rectangle 128" o:spid="_x0000_s1049" style="position:absolute;left:8667;top:95;width:5906;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11xcQA&#10;AADcAAAADwAAAGRycy9kb3ducmV2LnhtbESPQWvCQBCF7wX/wzJCb3WjlFKiqwSxRY+aQvE2Zsck&#10;mp0N2TXGf+8cCr3N8N68981iNbhG9dSF2rOB6SQBRVx4W3Np4Cf/evsEFSKyxcYzGXhQgNVy9LLA&#10;1Po776k/xFJJCIcUDVQxtqnWoajIYZj4lli0s+8cRlm7UtsO7xLuGj1Lkg/tsGZpqLCldUXF9XBz&#10;BsKp3+WPNvu9HENxyjbs8vfdtzGv4yGbg4o0xH/z3/XWCv5MaOUZmU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dcXEAAAA3AAAAA8AAAAAAAAAAAAAAAAAmAIAAGRycy9k&#10;b3ducmV2LnhtbFBLBQYAAAAABAAEAPUAAACJAwAAAAA=&#10;" filled="f" stroked="f" strokeweight="2pt">
              <v:textbox style="mso-next-textbox:#Rectangle 128">
                <w:txbxContent>
                  <w:p w:rsidR="004E39CA" w:rsidRPr="007948E1" w:rsidRDefault="004E39CA" w:rsidP="00574F69">
                    <w:pPr>
                      <w:spacing w:after="0" w:line="240" w:lineRule="auto"/>
                      <w:jc w:val="center"/>
                      <w:rPr>
                        <w:sz w:val="20"/>
                      </w:rPr>
                    </w:pPr>
                    <w:proofErr w:type="gramStart"/>
                    <w:r>
                      <w:rPr>
                        <w:sz w:val="20"/>
                      </w:rPr>
                      <w:t>bit-stream</w:t>
                    </w:r>
                    <w:proofErr w:type="gramEnd"/>
                  </w:p>
                </w:txbxContent>
              </v:textbox>
            </v:rect>
            <v:shape id="Straight Arrow Connector 129" o:spid="_x0000_s1050" type="#_x0000_t32" style="position:absolute;left:23622;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Orq8IAAADcAAAADwAAAGRycy9kb3ducmV2LnhtbERPzWoCMRC+C32HMEJvmtVDW1ejSH/A&#10;Q0FcfYBhMyaryWTZpO769k1B6G0+vt9ZbQbvxI262ARWMJsWIIjroBs2Ck7Hr8kbiJiQNbrApOBO&#10;ETbrp9EKSx16PtCtSkbkEI4lKrAptaWUsbbkMU5DS5y5c+g8pgw7I3WHfQ73Ts6L4kV6bDg3WGzp&#10;3VJ9rX68gsv+dXG6fpjZ2XwX7lC5/mg/e6Wex8N2CSLRkP7FD/dO5/nzBfw9ky+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Orq8IAAADcAAAADwAAAAAAAAAAAAAA&#10;AAChAgAAZHJzL2Rvd25yZXYueG1sUEsFBgAAAAAEAAQA+QAAAJADAAAAAA==&#10;" strokecolor="black [3213]" strokeweight="1.5pt">
              <v:stroke endarrow="open"/>
            </v:shape>
            <v:shape id="Straight Arrow Connector 130" o:spid="_x0000_s1051" type="#_x0000_t32" style="position:absolute;left:38862;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CU68UAAADcAAAADwAAAGRycy9kb3ducmV2LnhtbESP3UoDMRCF7wXfIYzgnc1WwZ+1aSm1&#10;gheCdNsHGDbTZG0yWTZpd31750LwboZz5pxvFqspBnWhIXeJDcxnFSjiNtmOnYHD/v3uGVQuyBZD&#10;YjLwQxlWy+urBdY2jbyjS1OckhDONRrwpfS11rn1FDHPUk8s2jENEYusg9N2wFHCY9D3VfWoI3Ys&#10;DR572nhqT805Gvj+eno5nN7c/Og+q7Brwrj329GY25tp/Qqq0FT+zX/XH1bwHwRf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CU68UAAADcAAAADwAAAAAAAAAA&#10;AAAAAAChAgAAZHJzL2Rvd25yZXYueG1sUEsFBgAAAAAEAAQA+QAAAJMDAAAAAA==&#10;" strokecolor="black [3213]" strokeweight="1.5pt">
              <v:stroke endarrow="open"/>
            </v:shape>
            <v:shape id="Straight Arrow Connector 131" o:spid="_x0000_s1052" type="#_x0000_t32" style="position:absolute;left:32004;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wxcMIAAADcAAAADwAAAGRycy9kb3ducmV2LnhtbERP22oCMRB9L/gPYYS+1ey20NqtUaQX&#10;6INQXP2AYTMmq8lk2aTu9u8bQfBtDuc6i9XonThTH9vACspZAYK4Cbplo2C/+3qYg4gJWaMLTAr+&#10;KMJqOblbYKXDwFs618mIHMKxQgU2pa6SMjaWPMZZ6Igzdwi9x5Rhb6Tuccjh3snHoniWHlvODRY7&#10;erfUnOpfr+D48/K6P32Y8mA2hdvWbtjZz0Gp++m4fgORaEw38dX9rfP8pxIuz+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wxcMIAAADcAAAADwAAAAAAAAAAAAAA&#10;AAChAgAAZHJzL2Rvd25yZXYueG1sUEsFBgAAAAAEAAQA+QAAAJADAAAAAA==&#10;" strokecolor="black [3213]" strokeweight="1.5pt">
              <v:stroke endarrow="open"/>
            </v:shape>
            <v:shape id="Straight Arrow Connector 133" o:spid="_x0000_s1053" type="#_x0000_t32" style="position:absolute;left:47625;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IKnMIAAADcAAAADwAAAGRycy9kb3ducmV2LnhtbERP22oCMRB9L/gPYYS+1awVrG6NUnoB&#10;H4Ti6gcMmzHZmkyWTepu/74RBN/mcK6z2gzeiQt1sQmsYDopQBDXQTdsFBwPX08LEDEha3SBScEf&#10;RdisRw8rLHXoeU+XKhmRQziWqMCm1JZSxtqSxzgJLXHmTqHzmDLsjNQd9jncO/lcFHPpseHcYLGl&#10;d0v1ufr1Cn6+X5bH84eZnsyucPvK9Qf72Sv1OB7eXkEkGtJdfHNvdZ4/m8H1mXy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IKnMIAAADcAAAADwAAAAAAAAAAAAAA&#10;AAChAgAAZHJzL2Rvd25yZXYueG1sUEsFBgAAAAAEAAQA+QAAAJADAAAAAA==&#10;" strokecolor="black [3213]" strokeweight="1.5pt">
              <v:stroke endarrow="open"/>
            </v:shape>
            <v:shape id="Straight Arrow Connector 134" o:spid="_x0000_s1054" type="#_x0000_t32" style="position:absolute;left:57245;top:2952;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S6MMAAADcAAAADwAAAGRycy9kb3ducmV2LnhtbERPzWoCMRC+F/oOYQq91ayt1HY1Smkr&#10;eCiIqw8wbMZkNZksm9Rd394Ihd7m4/ud+XLwTpypi01gBeNRAYK4Drpho2C/Wz29gYgJWaMLTAou&#10;FGG5uL+bY6lDz1s6V8mIHMKxRAU2pbaUMtaWPMZRaIkzdwidx5RhZ6TusM/h3snnoniVHhvODRZb&#10;+rRUn6pfr+C4mb7vT19mfDA/hdtWrt/Z716px4fhYwYi0ZD+xX/utc7zXyZweyZf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7kujDAAAA3AAAAA8AAAAAAAAAAAAA&#10;AAAAoQIAAGRycy9kb3ducmV2LnhtbFBLBQYAAAAABAAEAPkAAACRAwAAAAA=&#10;" strokecolor="black [3213]" strokeweight="1.5pt">
              <v:stroke endarrow="open"/>
            </v:shape>
            <v:rect id="Rectangle 135" o:spid="_x0000_s1055" style="position:absolute;left:14859;width:8763;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wHMEA&#10;AADcAAAADwAAAGRycy9kb3ducmV2LnhtbERP3WrCMBS+H+wdwhl4M2aq4nCdUYYg7tbWBzgkx6au&#10;OSlNrNWnXwTBu/Px/Z7lenCN6KkLtWcFk3EGglh7U3Ol4FBuPxYgQkQ22HgmBVcKsF69viwxN/7C&#10;e+qLWIkUwiFHBTbGNpcyaEsOw9i3xIk7+s5hTLCrpOnwksJdI6dZ9ikd1pwaLLa0saT/irNTwNuv&#10;3al4b63Wp35SLnbl8daXSo3ehp9vEJGG+BQ/3L8mzZ/N4f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kcBzBAAAA3AAAAA8AAAAAAAAAAAAAAAAAmAIAAGRycy9kb3du&#10;cmV2LnhtbFBLBQYAAAAABAAEAPUAAACGAwAAAAA=&#10;" filled="f" fillcolor="#c0504d [3205]" strokecolor="#243f60 [1604]" strokeweight="2pt">
              <v:textbox style="mso-next-textbox:#Rectangle 135">
                <w:txbxContent>
                  <w:p w:rsidR="004E39CA" w:rsidRPr="005E4843" w:rsidRDefault="004E39CA" w:rsidP="00574F69">
                    <w:pPr>
                      <w:spacing w:after="0" w:line="240" w:lineRule="auto"/>
                      <w:jc w:val="center"/>
                      <w:rPr>
                        <w:sz w:val="20"/>
                      </w:rPr>
                    </w:pPr>
                    <w:proofErr w:type="gramStart"/>
                    <w:r>
                      <w:rPr>
                        <w:sz w:val="20"/>
                      </w:rPr>
                      <w:t>de</w:t>
                    </w:r>
                    <w:r w:rsidRPr="005E4843">
                      <w:rPr>
                        <w:sz w:val="20"/>
                      </w:rPr>
                      <w:t>coding</w:t>
                    </w:r>
                    <w:proofErr w:type="gramEnd"/>
                    <w:r w:rsidRPr="005E4843">
                      <w:rPr>
                        <w:sz w:val="20"/>
                      </w:rPr>
                      <w:t xml:space="preserve"> </w:t>
                    </w:r>
                  </w:p>
                  <w:p w:rsidR="004E39CA" w:rsidRDefault="004E39CA" w:rsidP="00574F69">
                    <w:pPr>
                      <w:spacing w:after="0" w:line="240" w:lineRule="auto"/>
                      <w:jc w:val="center"/>
                      <w:rPr>
                        <w:sz w:val="20"/>
                      </w:rPr>
                    </w:pPr>
                    <w:r w:rsidRPr="005E4843">
                      <w:rPr>
                        <w:sz w:val="20"/>
                      </w:rPr>
                      <w:t>HM</w:t>
                    </w:r>
                    <w:r>
                      <w:rPr>
                        <w:sz w:val="20"/>
                      </w:rPr>
                      <w:t>-</w:t>
                    </w:r>
                    <w:proofErr w:type="spellStart"/>
                    <w:r>
                      <w:rPr>
                        <w:sz w:val="20"/>
                      </w:rPr>
                      <w:t>RExt</w:t>
                    </w:r>
                    <w:proofErr w:type="spellEnd"/>
                  </w:p>
                  <w:p w:rsidR="004E39CA" w:rsidRPr="005E4843" w:rsidRDefault="004E39CA" w:rsidP="00574F69">
                    <w:pPr>
                      <w:spacing w:after="0" w:line="240" w:lineRule="auto"/>
                      <w:jc w:val="center"/>
                      <w:rPr>
                        <w:sz w:val="20"/>
                      </w:rPr>
                    </w:pPr>
                    <w:r w:rsidRPr="005E4843">
                      <w:rPr>
                        <w:sz w:val="20"/>
                      </w:rPr>
                      <w:t xml:space="preserve"> 4:</w:t>
                    </w:r>
                    <w:r>
                      <w:rPr>
                        <w:sz w:val="20"/>
                      </w:rPr>
                      <w:t>4:4</w:t>
                    </w:r>
                    <w:r w:rsidRPr="005E4843">
                      <w:rPr>
                        <w:sz w:val="20"/>
                      </w:rPr>
                      <w:t xml:space="preserve"> 1</w:t>
                    </w:r>
                    <w:r>
                      <w:rPr>
                        <w:sz w:val="20"/>
                      </w:rPr>
                      <w:t>2</w:t>
                    </w:r>
                    <w:r w:rsidRPr="005E4843">
                      <w:rPr>
                        <w:sz w:val="20"/>
                      </w:rPr>
                      <w:t xml:space="preserve"> bits</w:t>
                    </w:r>
                  </w:p>
                </w:txbxContent>
              </v:textbox>
            </v:rect>
            <v:rect id="Rectangle 136" o:spid="_x0000_s1056" style="position:absolute;left:49625;top:95;width:7525;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2TMEA&#10;AADcAAAADwAAAGRycy9kb3ducmV2LnhtbERP24rCMBB9X/Afwgi+rakXtFSjiCAu+yKrfsDQjG21&#10;mZQk2rpfvxGEfZvDuc5y3ZlaPMj5yrKC0TABQZxbXXGh4HzafaYgfEDWWFsmBU/ysF71PpaYadvy&#10;Dz2OoRAxhH2GCsoQmkxKn5dk0A9tQxy5i3UGQ4SukNphG8NNLcdJMpMGK44NJTa0LSm/He9GgR0d&#10;wvepnd6ZWrdPq2te/85TpQb9brMAEagL/+K3+0vH+ZMZvJ6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WdkzBAAAA3AAAAA8AAAAAAAAAAAAAAAAAmAIAAGRycy9kb3du&#10;cmV2LnhtbFBLBQYAAAAABAAEAPUAAACGAwAAAAA=&#10;" filled="f" fillcolor="#4f81bd [3204]" strokecolor="#243f60 [1604]" strokeweight="2pt">
              <v:textbox style="mso-next-textbox:#Rectangle 136">
                <w:txbxContent>
                  <w:p w:rsidR="004E39CA" w:rsidRPr="005E4843" w:rsidRDefault="004E39CA" w:rsidP="00574F69">
                    <w:pPr>
                      <w:spacing w:after="0" w:line="240" w:lineRule="auto"/>
                      <w:jc w:val="center"/>
                      <w:rPr>
                        <w:sz w:val="20"/>
                      </w:rPr>
                    </w:pPr>
                    <w:proofErr w:type="gramStart"/>
                    <w:r>
                      <w:rPr>
                        <w:sz w:val="20"/>
                      </w:rPr>
                      <w:t>inv</w:t>
                    </w:r>
                    <w:proofErr w:type="gramEnd"/>
                    <w:r>
                      <w:rPr>
                        <w:sz w:val="20"/>
                      </w:rPr>
                      <w:t xml:space="preserve">. </w:t>
                    </w:r>
                    <w:r w:rsidRPr="005E4843">
                      <w:rPr>
                        <w:sz w:val="20"/>
                      </w:rPr>
                      <w:t xml:space="preserve">color </w:t>
                    </w:r>
                  </w:p>
                  <w:p w:rsidR="004E39CA" w:rsidRPr="005E4843" w:rsidRDefault="004E39CA" w:rsidP="00574F69">
                    <w:pPr>
                      <w:spacing w:after="0" w:line="240" w:lineRule="auto"/>
                      <w:jc w:val="center"/>
                      <w:rPr>
                        <w:sz w:val="20"/>
                      </w:rPr>
                    </w:pPr>
                    <w:proofErr w:type="gramStart"/>
                    <w:r w:rsidRPr="005E4843">
                      <w:rPr>
                        <w:sz w:val="20"/>
                      </w:rPr>
                      <w:t>space</w:t>
                    </w:r>
                    <w:proofErr w:type="gramEnd"/>
                    <w:r w:rsidRPr="005E4843">
                      <w:rPr>
                        <w:sz w:val="20"/>
                      </w:rPr>
                      <w:t xml:space="preserve"> </w:t>
                    </w:r>
                  </w:p>
                  <w:p w:rsidR="004E39CA" w:rsidRPr="005E4843" w:rsidRDefault="004E39CA" w:rsidP="00574F69">
                    <w:pPr>
                      <w:spacing w:after="0" w:line="240" w:lineRule="auto"/>
                      <w:jc w:val="center"/>
                      <w:rPr>
                        <w:sz w:val="20"/>
                      </w:rPr>
                    </w:pPr>
                    <w:proofErr w:type="spellStart"/>
                    <w:proofErr w:type="gramStart"/>
                    <w:r w:rsidRPr="005E4843">
                      <w:rPr>
                        <w:sz w:val="20"/>
                      </w:rPr>
                      <w:t>conv</w:t>
                    </w:r>
                    <w:proofErr w:type="spellEnd"/>
                    <w:proofErr w:type="gramEnd"/>
                  </w:p>
                </w:txbxContent>
              </v:textbox>
            </v:rect>
            <w10:wrap type="none"/>
            <w10:anchorlock/>
          </v:group>
        </w:pict>
      </w:r>
    </w:p>
    <w:p w:rsidR="00574F69" w:rsidRPr="002048F2" w:rsidRDefault="00574F69" w:rsidP="00574F69">
      <w:pPr>
        <w:tabs>
          <w:tab w:val="left" w:pos="1170"/>
        </w:tabs>
        <w:spacing w:after="0" w:line="240" w:lineRule="auto"/>
        <w:jc w:val="both"/>
        <w:rPr>
          <w:sz w:val="24"/>
          <w:szCs w:val="24"/>
          <w:lang w:val="en-GB"/>
        </w:rPr>
      </w:pPr>
    </w:p>
    <w:p w:rsidR="00574F69" w:rsidRPr="002048F2" w:rsidRDefault="00574F69" w:rsidP="00574F69">
      <w:pPr>
        <w:pStyle w:val="Caption"/>
        <w:jc w:val="center"/>
        <w:rPr>
          <w:color w:val="auto"/>
          <w:sz w:val="24"/>
          <w:szCs w:val="24"/>
        </w:rPr>
      </w:pPr>
      <w:r w:rsidRPr="002048F2">
        <w:rPr>
          <w:color w:val="auto"/>
          <w:sz w:val="24"/>
          <w:szCs w:val="24"/>
        </w:rPr>
        <w:t xml:space="preserve">Figure </w:t>
      </w:r>
      <w:r w:rsidR="00A53E9B" w:rsidRPr="002048F2">
        <w:rPr>
          <w:color w:val="auto"/>
          <w:sz w:val="24"/>
          <w:szCs w:val="24"/>
        </w:rPr>
        <w:fldChar w:fldCharType="begin"/>
      </w:r>
      <w:r w:rsidRPr="002048F2">
        <w:rPr>
          <w:color w:val="auto"/>
          <w:sz w:val="24"/>
          <w:szCs w:val="24"/>
        </w:rPr>
        <w:instrText xml:space="preserve"> SEQ Figure \* ARABIC </w:instrText>
      </w:r>
      <w:r w:rsidR="00A53E9B" w:rsidRPr="002048F2">
        <w:rPr>
          <w:color w:val="auto"/>
          <w:sz w:val="24"/>
          <w:szCs w:val="24"/>
        </w:rPr>
        <w:fldChar w:fldCharType="separate"/>
      </w:r>
      <w:r w:rsidRPr="002048F2">
        <w:rPr>
          <w:noProof/>
          <w:color w:val="auto"/>
          <w:sz w:val="24"/>
          <w:szCs w:val="24"/>
        </w:rPr>
        <w:t>2</w:t>
      </w:r>
      <w:r w:rsidR="00A53E9B" w:rsidRPr="002048F2">
        <w:rPr>
          <w:color w:val="auto"/>
          <w:sz w:val="24"/>
          <w:szCs w:val="24"/>
        </w:rPr>
        <w:fldChar w:fldCharType="end"/>
      </w:r>
      <w:bookmarkEnd w:id="221"/>
      <w:r w:rsidRPr="002048F2">
        <w:rPr>
          <w:color w:val="auto"/>
          <w:sz w:val="24"/>
          <w:szCs w:val="24"/>
        </w:rPr>
        <w:t xml:space="preserve">: simplified encoding </w:t>
      </w:r>
      <w:proofErr w:type="gramStart"/>
      <w:r w:rsidRPr="002048F2">
        <w:rPr>
          <w:color w:val="auto"/>
          <w:sz w:val="24"/>
          <w:szCs w:val="24"/>
        </w:rPr>
        <w:t>/  decoding</w:t>
      </w:r>
      <w:proofErr w:type="gramEnd"/>
      <w:r w:rsidRPr="002048F2">
        <w:rPr>
          <w:color w:val="auto"/>
          <w:sz w:val="24"/>
          <w:szCs w:val="24"/>
        </w:rPr>
        <w:t xml:space="preserve"> chains of anchor2.</w:t>
      </w:r>
    </w:p>
    <w:p w:rsidR="00574F69" w:rsidRPr="002048F2" w:rsidRDefault="00574F69" w:rsidP="00574F69">
      <w:pPr>
        <w:tabs>
          <w:tab w:val="left" w:pos="1170"/>
        </w:tabs>
        <w:spacing w:after="0"/>
        <w:jc w:val="both"/>
        <w:rPr>
          <w:sz w:val="24"/>
          <w:szCs w:val="24"/>
          <w:lang w:val="en-CA"/>
        </w:rPr>
      </w:pPr>
    </w:p>
    <w:p w:rsidR="00574F69" w:rsidRPr="002048F2" w:rsidRDefault="00574F69" w:rsidP="00574F69">
      <w:pPr>
        <w:tabs>
          <w:tab w:val="left" w:pos="1170"/>
        </w:tabs>
        <w:ind w:left="720"/>
        <w:jc w:val="both"/>
        <w:rPr>
          <w:sz w:val="24"/>
          <w:szCs w:val="24"/>
          <w:lang w:val="en-CA"/>
        </w:rPr>
      </w:pPr>
      <w:r w:rsidRPr="002048F2">
        <w:rPr>
          <w:sz w:val="24"/>
          <w:szCs w:val="24"/>
          <w:lang w:val="en-CA"/>
        </w:rPr>
        <w:t>Corresponding encoding configuration files ‘encoder_An_Cm.cfg’ for the two anchors n=1</w:t>
      </w:r>
      <w:proofErr w:type="gramStart"/>
      <w:r w:rsidRPr="002048F2">
        <w:rPr>
          <w:sz w:val="24"/>
          <w:szCs w:val="24"/>
          <w:lang w:val="en-CA"/>
        </w:rPr>
        <w:t>,2</w:t>
      </w:r>
      <w:proofErr w:type="gramEnd"/>
      <w:r w:rsidRPr="002048F2">
        <w:rPr>
          <w:sz w:val="24"/>
          <w:szCs w:val="24"/>
          <w:lang w:val="en-CA"/>
        </w:rPr>
        <w:t xml:space="preserve"> and three coding constraint conditions m=1,2,3 are </w:t>
      </w:r>
      <w:r w:rsidRPr="002048F2">
        <w:rPr>
          <w:sz w:val="24"/>
          <w:szCs w:val="24"/>
          <w:lang w:val="en-GB" w:eastAsia="ja-JP"/>
        </w:rPr>
        <w:t>attached</w:t>
      </w:r>
      <w:r w:rsidRPr="002048F2">
        <w:rPr>
          <w:sz w:val="24"/>
          <w:szCs w:val="24"/>
          <w:lang w:val="en-CA"/>
        </w:rPr>
        <w:t xml:space="preserve"> to the document.</w:t>
      </w:r>
    </w:p>
    <w:p w:rsidR="00574F69" w:rsidRPr="002048F2" w:rsidRDefault="00574F69" w:rsidP="00574F69">
      <w:pPr>
        <w:rPr>
          <w:sz w:val="24"/>
          <w:szCs w:val="24"/>
        </w:rPr>
      </w:pPr>
    </w:p>
    <w:p w:rsidR="00574F69" w:rsidRPr="002048F2" w:rsidRDefault="00574F69" w:rsidP="00574F69">
      <w:pPr>
        <w:pStyle w:val="Heading1"/>
        <w:numPr>
          <w:ilvl w:val="1"/>
          <w:numId w:val="3"/>
        </w:numPr>
        <w:spacing w:before="0" w:line="360" w:lineRule="auto"/>
        <w:jc w:val="both"/>
        <w:rPr>
          <w:szCs w:val="24"/>
        </w:rPr>
      </w:pPr>
      <w:r w:rsidRPr="002048F2">
        <w:rPr>
          <w:szCs w:val="24"/>
        </w:rPr>
        <w:t xml:space="preserve">Objective evaluation </w:t>
      </w:r>
    </w:p>
    <w:p w:rsidR="00574F69" w:rsidRPr="002048F2" w:rsidRDefault="00574F69" w:rsidP="00574F69">
      <w:pPr>
        <w:tabs>
          <w:tab w:val="left" w:pos="1170"/>
        </w:tabs>
        <w:ind w:left="720"/>
        <w:jc w:val="both"/>
        <w:rPr>
          <w:sz w:val="24"/>
          <w:szCs w:val="24"/>
          <w:lang w:val="en-GB"/>
        </w:rPr>
      </w:pPr>
      <w:r w:rsidRPr="002048F2">
        <w:rPr>
          <w:sz w:val="24"/>
          <w:szCs w:val="24"/>
          <w:lang w:val="en-GB"/>
        </w:rPr>
        <w:t xml:space="preserve">The objective quality will be measured using distance metrics between the output of the decoder (after any possible mapping) and the input of the encoder (before any possible mapping). This is illustrated in </w:t>
      </w:r>
      <w:r w:rsidR="00FA5D94">
        <w:fldChar w:fldCharType="begin"/>
      </w:r>
      <w:r w:rsidR="00FA5D94">
        <w:instrText xml:space="preserve"> REF _Ref382309878 \h  \* MERGEFORMAT </w:instrText>
      </w:r>
      <w:r w:rsidR="00FA5D94">
        <w:fldChar w:fldCharType="separate"/>
      </w:r>
      <w:r w:rsidRPr="002048F2">
        <w:rPr>
          <w:sz w:val="24"/>
          <w:szCs w:val="24"/>
        </w:rPr>
        <w:t>Figure 3</w:t>
      </w:r>
      <w:r w:rsidR="00FA5D94">
        <w:fldChar w:fldCharType="end"/>
      </w:r>
      <w:r w:rsidRPr="002048F2">
        <w:rPr>
          <w:sz w:val="24"/>
          <w:szCs w:val="24"/>
          <w:lang w:val="en-GB"/>
        </w:rPr>
        <w:t xml:space="preserve">, where the conversion may comprise steps such as mapping function (OETF), </w:t>
      </w:r>
      <w:proofErr w:type="spellStart"/>
      <w:r w:rsidRPr="002048F2">
        <w:rPr>
          <w:sz w:val="24"/>
          <w:szCs w:val="24"/>
          <w:lang w:val="en-GB"/>
        </w:rPr>
        <w:t>color</w:t>
      </w:r>
      <w:proofErr w:type="spellEnd"/>
      <w:r w:rsidRPr="002048F2">
        <w:rPr>
          <w:sz w:val="24"/>
          <w:szCs w:val="24"/>
          <w:lang w:val="en-GB"/>
        </w:rPr>
        <w:t xml:space="preserve"> space conversion, </w:t>
      </w:r>
      <w:proofErr w:type="spellStart"/>
      <w:r w:rsidRPr="002048F2">
        <w:rPr>
          <w:sz w:val="24"/>
          <w:szCs w:val="24"/>
          <w:lang w:val="en-GB"/>
        </w:rPr>
        <w:t>chroma</w:t>
      </w:r>
      <w:proofErr w:type="spellEnd"/>
      <w:r w:rsidRPr="002048F2">
        <w:rPr>
          <w:sz w:val="24"/>
          <w:szCs w:val="24"/>
          <w:lang w:val="en-GB"/>
        </w:rPr>
        <w:t xml:space="preserve"> subsampling, and the inverse conversion may comprise steps such as inverse mapping function (EOTF), inverse </w:t>
      </w:r>
      <w:proofErr w:type="spellStart"/>
      <w:r w:rsidRPr="002048F2">
        <w:rPr>
          <w:sz w:val="24"/>
          <w:szCs w:val="24"/>
          <w:lang w:val="en-GB"/>
        </w:rPr>
        <w:t>color</w:t>
      </w:r>
      <w:proofErr w:type="spellEnd"/>
      <w:r w:rsidRPr="002048F2">
        <w:rPr>
          <w:sz w:val="24"/>
          <w:szCs w:val="24"/>
          <w:lang w:val="en-GB"/>
        </w:rPr>
        <w:t xml:space="preserve"> space conversion, </w:t>
      </w:r>
      <w:proofErr w:type="spellStart"/>
      <w:proofErr w:type="gramStart"/>
      <w:r w:rsidRPr="002048F2">
        <w:rPr>
          <w:sz w:val="24"/>
          <w:szCs w:val="24"/>
          <w:lang w:val="en-GB"/>
        </w:rPr>
        <w:t>chroma</w:t>
      </w:r>
      <w:proofErr w:type="spellEnd"/>
      <w:proofErr w:type="gramEnd"/>
      <w:r w:rsidRPr="002048F2">
        <w:rPr>
          <w:sz w:val="24"/>
          <w:szCs w:val="24"/>
          <w:lang w:val="en-GB"/>
        </w:rPr>
        <w:t xml:space="preserve"> </w:t>
      </w:r>
      <w:proofErr w:type="spellStart"/>
      <w:r w:rsidRPr="002048F2">
        <w:rPr>
          <w:sz w:val="24"/>
          <w:szCs w:val="24"/>
          <w:lang w:val="en-GB"/>
        </w:rPr>
        <w:t>upsampling</w:t>
      </w:r>
      <w:proofErr w:type="spellEnd"/>
      <w:r w:rsidRPr="002048F2">
        <w:rPr>
          <w:sz w:val="24"/>
          <w:szCs w:val="24"/>
          <w:lang w:val="en-GB"/>
        </w:rPr>
        <w:t>.</w:t>
      </w:r>
    </w:p>
    <w:p w:rsidR="00574F69" w:rsidRPr="002048F2" w:rsidRDefault="00574F69" w:rsidP="00574F69">
      <w:pPr>
        <w:tabs>
          <w:tab w:val="left" w:pos="1170"/>
        </w:tabs>
        <w:spacing w:after="0" w:line="240" w:lineRule="auto"/>
        <w:jc w:val="both"/>
        <w:rPr>
          <w:sz w:val="24"/>
          <w:szCs w:val="24"/>
          <w:lang w:val="en-GB"/>
        </w:rPr>
      </w:pPr>
    </w:p>
    <w:p w:rsidR="00574F69" w:rsidRPr="002048F2" w:rsidRDefault="00883B72" w:rsidP="00574F69">
      <w:pPr>
        <w:tabs>
          <w:tab w:val="left" w:pos="1170"/>
        </w:tabs>
        <w:ind w:left="720"/>
        <w:jc w:val="both"/>
        <w:rPr>
          <w:sz w:val="24"/>
          <w:szCs w:val="24"/>
          <w:lang w:val="en-GB" w:eastAsia="ja-JP"/>
        </w:rPr>
      </w:pPr>
      <w:r>
        <w:rPr>
          <w:noProof/>
          <w:sz w:val="24"/>
          <w:szCs w:val="24"/>
          <w:lang w:eastAsia="ja-JP"/>
        </w:rPr>
      </w:r>
      <w:r>
        <w:rPr>
          <w:noProof/>
          <w:sz w:val="24"/>
          <w:szCs w:val="24"/>
          <w:lang w:eastAsia="ja-JP"/>
        </w:rPr>
        <w:pict>
          <v:group id="Group 43" o:spid="_x0000_s1026" style="width:408.75pt;height:116.2pt;mso-position-horizontal-relative:char;mso-position-vertical-relative:line" coordsize="51904,1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">
            <v:rect id="Rectangle 18" o:spid="_x0000_s1027" style="position:absolute;left:6381;width:7707;height:5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NtcMA&#10;AADbAAAADwAAAGRycy9kb3ducmV2LnhtbESP3WrCQBCF7wu+wzKCd3VjEQ3RVUQoLb0Rfx5gyI5J&#10;NDsbdleT9uk7F4XezXDOnPPNeju4Vj0pxMazgdk0A0VcettwZeByfn/NQcWEbLH1TAa+KcJ2M3pZ&#10;Y2F9z0d6nlKlJIRjgQbqlLpC61jW5DBOfUcs2tUHh0nWUGkbsJdw1+q3LFtohw1LQ40d7Wsq76eH&#10;M+Bnh/R17ucPpj585M2tbH+WuTGT8bBbgUo0pH/z3/WnFX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uNtcMAAADbAAAADwAAAAAAAAAAAAAAAACYAgAAZHJzL2Rv&#10;d25yZXYueG1sUEsFBgAAAAAEAAQA9QAAAIgDAAAAAA==&#10;" filled="f" fillcolor="#4f81bd [3204]" strokecolor="#243f60 [1604]" strokeweight="2pt">
              <v:textbox style="mso-next-textbox:#Rectangle 18">
                <w:txbxContent>
                  <w:p w:rsidR="004E39CA" w:rsidRPr="005E4843" w:rsidRDefault="004E39CA" w:rsidP="00574F69">
                    <w:pPr>
                      <w:spacing w:after="0" w:line="240" w:lineRule="auto"/>
                      <w:jc w:val="center"/>
                      <w:rPr>
                        <w:sz w:val="20"/>
                      </w:rPr>
                    </w:pPr>
                    <w:proofErr w:type="gramStart"/>
                    <w:r>
                      <w:rPr>
                        <w:sz w:val="20"/>
                      </w:rPr>
                      <w:t>conversion</w:t>
                    </w:r>
                    <w:proofErr w:type="gramEnd"/>
                  </w:p>
                </w:txbxContent>
              </v:textbox>
            </v:rect>
            <v:rect id="Rectangle 21" o:spid="_x0000_s1028" style="position:absolute;left:16097;width:8767;height:5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PD8IA&#10;AADbAAAADwAAAGRycy9kb3ducmV2LnhtbESPQYvCMBSE7wv+h/AWvCya1sOiXaMsgujV1h/wSJ5N&#10;3ealNNna9dcbYcHjMDPfMOvt6FoxUB8azwryeQaCWHvTcK3gXO1nSxAhIhtsPZOCPwqw3Uze1lgY&#10;f+MTDWWsRYJwKFCBjbErpAzaksMw9x1x8i6+dxiT7GtperwluGvlIss+pcOG04LFjnaW9E/56xTw&#10;fnW4lh+d1fo65NXyUF3uQ6XU9H38/gIRaYyv8H/7aBQscnh+S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w8PwgAAANsAAAAPAAAAAAAAAAAAAAAAAJgCAABkcnMvZG93&#10;bnJldi54bWxQSwUGAAAAAAQABAD1AAAAhwMAAAAA&#10;" filled="f" fillcolor="#c0504d [3205]" strokecolor="#243f60 [1604]" strokeweight="2pt">
              <v:textbox style="mso-next-textbox:#Rectangle 21">
                <w:txbxContent>
                  <w:p w:rsidR="004E39CA" w:rsidRPr="005E4843" w:rsidRDefault="004E39CA" w:rsidP="00574F69">
                    <w:pPr>
                      <w:spacing w:after="0" w:line="240" w:lineRule="auto"/>
                      <w:jc w:val="center"/>
                      <w:rPr>
                        <w:sz w:val="20"/>
                      </w:rPr>
                    </w:pPr>
                    <w:proofErr w:type="gramStart"/>
                    <w:r w:rsidRPr="005E4843">
                      <w:rPr>
                        <w:sz w:val="20"/>
                      </w:rPr>
                      <w:t>encoding</w:t>
                    </w:r>
                    <w:proofErr w:type="gramEnd"/>
                    <w:r w:rsidRPr="005E4843">
                      <w:rPr>
                        <w:sz w:val="20"/>
                      </w:rPr>
                      <w:t xml:space="preserve"> </w:t>
                    </w:r>
                  </w:p>
                </w:txbxContent>
              </v:textbox>
            </v:rect>
            <v:rect id="Rectangle 22" o:spid="_x0000_s1029" style="position:absolute;width:5333;height:5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D+8MA&#10;AADbAAAADwAAAGRycy9kb3ducmV2LnhtbESPQWuDQBSE74H+h+UVcotrpYRisxEpbanHxEDp7em+&#10;qon7VtytMf8+Gwj0OMzMN8wmm00vJhpdZ1nBUxSDIK6t7rhRcCg/Vi8gnEfW2FsmBRdykG0fFhtM&#10;tT3zjqa9b0SAsEtRQev9kErp6pYMusgOxMH7taNBH+TYSD3iOcBNL5M4XkuDHYeFFgd6a6k+7f+M&#10;AldNRXkZ8u/jj6ur/J1N+Vx8KrV8nPNXEJ5m/x++t7+0giSB25fwA+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rD+8MAAADbAAAADwAAAAAAAAAAAAAAAACYAgAAZHJzL2Rv&#10;d25yZXYueG1sUEsFBgAAAAAEAAQA9QAAAIgDAAAAAA==&#10;" filled="f" stroked="f" strokeweight="2pt">
              <v:textbox style="mso-next-textbox:#Rectangle 22">
                <w:txbxContent>
                  <w:p w:rsidR="004E39CA" w:rsidRPr="007948E1" w:rsidRDefault="004E39CA" w:rsidP="00574F69">
                    <w:pPr>
                      <w:spacing w:after="0" w:line="240" w:lineRule="auto"/>
                      <w:jc w:val="center"/>
                      <w:rPr>
                        <w:sz w:val="20"/>
                      </w:rPr>
                    </w:pPr>
                    <w:proofErr w:type="gramStart"/>
                    <w:r w:rsidRPr="007948E1">
                      <w:rPr>
                        <w:sz w:val="20"/>
                      </w:rPr>
                      <w:t>input</w:t>
                    </w:r>
                    <w:proofErr w:type="gramEnd"/>
                    <w:r w:rsidRPr="007948E1">
                      <w:rPr>
                        <w:sz w:val="20"/>
                      </w:rPr>
                      <w:t xml:space="preserve"> HDR video</w:t>
                    </w:r>
                  </w:p>
                </w:txbxContent>
              </v:textbox>
            </v:rect>
            <v:shape id="Straight Arrow Connector 23" o:spid="_x0000_s1030" type="#_x0000_t32" style="position:absolute;left:4476;top:2857;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QFMQAAADbAAAADwAAAGRycy9kb3ducmV2LnhtbESP0WoCMRRE3wv+Q7hC32pWC7bdGqXU&#10;FnwQiqsfcNlck63JzbKJ7vr3Rij0cZiZM8xiNXgnLtTFJrCC6aQAQVwH3bBRcNh/P72CiAlZowtM&#10;Cq4UYbUcPSyw1KHnHV2qZESGcCxRgU2pLaWMtSWPcRJa4uwdQ+cxZdkZqTvsM9w7OSuKufTYcF6w&#10;2NKnpfpUnb2C35+Xt8NpbaZHsy3crnL93n71Sj2Oh493EImG9B/+a2+0gtkz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9AUxAAAANsAAAAPAAAAAAAAAAAA&#10;AAAAAKECAABkcnMvZG93bnJldi54bWxQSwUGAAAAAAQABAD5AAAAkgMAAAAA&#10;" strokecolor="black [3213]" strokeweight="1.5pt">
              <v:stroke endarrow="open"/>
            </v:shape>
            <v:shape id="Straight Arrow Connector 26" o:spid="_x0000_s1031" type="#_x0000_t32" style="position:absolute;left:14192;top:2857;width:19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zjMQAAADbAAAADwAAAGRycy9kb3ducmV2LnhtbESP3WoCMRSE74W+QziF3mlWL6zdGkX6&#10;A70Qirs+wGFzTFaTk2WTutu3N4WCl8PMfMOst6N34kp9bAMrmM8KEMRN0C0bBcf6c7oCEROyRheY&#10;FPxShO3mYbLGUoeBD3StkhEZwrFEBTalrpQyNpY8xlnoiLN3Cr3HlGVvpO5xyHDv5KIoltJjy3nB&#10;YkdvlppL9eMVnL+fX46XdzM/mX3hDpUbavsxKPX0OO5eQSQa0z383/7SChZL+PuSf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HOMxAAAANsAAAAPAAAAAAAAAAAA&#10;AAAAAKECAABkcnMvZG93bnJldi54bWxQSwUGAAAAAAQABAD5AAAAkgMAAAAA&#10;" strokecolor="black [3213]" strokeweight="1.5pt">
              <v:stroke endarrow="open"/>
            </v:shape>
            <v:shape id="Straight Arrow Connector 29" o:spid="_x0000_s1032" type="#_x0000_t32" style="position:absolute;left:24955;top:2857;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sMAAADbAAAADwAAAGRycy9kb3ducmV2LnhtbESP3WoCMRSE74W+QzhC7zSrF21djSL9&#10;AS8K4uoDHDbHZDU5WTapu759UxB6OczMN8xqM3gnbtTFJrCC2bQAQVwH3bBRcDp+Td5AxISs0QUm&#10;BXeKsFk/jVZY6tDzgW5VMiJDOJaowKbUllLG2pLHOA0tcfbOofOYsuyM1B32Ge6dnBfFi/TYcF6w&#10;2NK7pfpa/XgFl/3r4nT9MLOz+S7coXL90X72Sj2Ph+0SRKIh/Ycf7Z1WMF/A35f8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v5/7DAAAA2wAAAA8AAAAAAAAAAAAA&#10;AAAAoQIAAGRycy9kb3ducmV2LnhtbFBLBQYAAAAABAAEAPkAAACRAwAAAAA=&#10;" strokecolor="black [3213]" strokeweight="1.5pt">
              <v:stroke endarrow="open"/>
            </v:shape>
            <v:rect id="Rectangle 33" o:spid="_x0000_s1033" style="position:absolute;left:26860;width:8763;height:5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iPsMA&#10;AADbAAAADwAAAGRycy9kb3ducmV2LnhtbESPUWvCMBSF3wf+h3CFvYyZOmG42igiiHtd6w+4JNem&#10;tbkpTax1v34ZDPZ4OOd8h1PsJteJkYbQeFawXGQgiLU3DdcKztXxdQ0iRGSDnWdS8KAAu+3sqcDc&#10;+Dt/0VjGWiQIhxwV2Bj7XMqgLTkMC98TJ+/iB4cxyaGWZsB7grtOvmXZu3TYcFqw2NPBkr6WN6eA&#10;jx+ntnzprdbtuKzWp+ryPVZKPc+n/QZEpCn+h//an0bBagW/X9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iPsMAAADbAAAADwAAAAAAAAAAAAAAAACYAgAAZHJzL2Rv&#10;d25yZXYueG1sUEsFBgAAAAAEAAQA9QAAAIgDAAAAAA==&#10;" filled="f" fillcolor="#c0504d [3205]" strokecolor="#243f60 [1604]" strokeweight="2pt">
              <v:textbox style="mso-next-textbox:#Rectangle 33">
                <w:txbxContent>
                  <w:p w:rsidR="004E39CA" w:rsidRPr="005E4843" w:rsidRDefault="004E39CA" w:rsidP="00574F69">
                    <w:pPr>
                      <w:spacing w:after="0" w:line="240" w:lineRule="auto"/>
                      <w:jc w:val="center"/>
                      <w:rPr>
                        <w:sz w:val="20"/>
                      </w:rPr>
                    </w:pPr>
                    <w:proofErr w:type="gramStart"/>
                    <w:r>
                      <w:rPr>
                        <w:sz w:val="20"/>
                      </w:rPr>
                      <w:t>de</w:t>
                    </w:r>
                    <w:r w:rsidRPr="005E4843">
                      <w:rPr>
                        <w:sz w:val="20"/>
                      </w:rPr>
                      <w:t>coding</w:t>
                    </w:r>
                    <w:proofErr w:type="gramEnd"/>
                    <w:r w:rsidRPr="005E4843">
                      <w:rPr>
                        <w:sz w:val="20"/>
                      </w:rPr>
                      <w:t xml:space="preserve"> </w:t>
                    </w:r>
                  </w:p>
                </w:txbxContent>
              </v:textbox>
            </v:rect>
            <v:rect id="Rectangle 34" o:spid="_x0000_s1034" style="position:absolute;left:37528;width:7703;height:5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b0MIA&#10;AADbAAAADwAAAGRycy9kb3ducmV2LnhtbESP3YrCMBSE7wXfIRzBO039QUvXKCKIsjeLPw9waM62&#10;3W1OShJt9ek3C4KXw8x8w6w2nanFnZyvLCuYjBMQxLnVFRcKrpf9KAXhA7LG2jIpeJCHzbrfW2Gm&#10;bcsnup9DISKEfYYKyhCaTEqfl2TQj21DHL1v6wyGKF0htcM2wk0tp0mykAYrjgslNrQrKf8934wC&#10;O/kKn5d2fmNq3SGtfvL6uUyVGg667QeIQF14h1/to1Ywm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9vQwgAAANsAAAAPAAAAAAAAAAAAAAAAAJgCAABkcnMvZG93&#10;bnJldi54bWxQSwUGAAAAAAQABAD1AAAAhwMAAAAA&#10;" filled="f" fillcolor="#4f81bd [3204]" strokecolor="#243f60 [1604]" strokeweight="2pt">
              <v:textbox style="mso-next-textbox:#Rectangle 34">
                <w:txbxContent>
                  <w:p w:rsidR="004E39CA" w:rsidRPr="005E4843" w:rsidRDefault="004E39CA" w:rsidP="00574F69">
                    <w:pPr>
                      <w:spacing w:after="0" w:line="240" w:lineRule="auto"/>
                      <w:jc w:val="center"/>
                      <w:rPr>
                        <w:sz w:val="20"/>
                      </w:rPr>
                    </w:pPr>
                    <w:proofErr w:type="gramStart"/>
                    <w:r>
                      <w:rPr>
                        <w:sz w:val="20"/>
                      </w:rPr>
                      <w:t>inverse</w:t>
                    </w:r>
                    <w:proofErr w:type="gramEnd"/>
                    <w:r>
                      <w:rPr>
                        <w:sz w:val="20"/>
                      </w:rPr>
                      <w:t xml:space="preserve"> conversion</w:t>
                    </w:r>
                  </w:p>
                </w:txbxContent>
              </v:textbox>
            </v:rect>
            <v:shape id="Straight Arrow Connector 35" o:spid="_x0000_s1035" type="#_x0000_t32" style="position:absolute;left:35623;top:2857;width:189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7JsQAAADbAAAADwAAAGRycy9kb3ducmV2LnhtbESP0WoCMRRE3wv9h3ALfatZW6ztapTS&#10;VvChIK5+wGVzTVaTm2WTuuvfG6HQx2FmzjDz5eCdOFMXm8AKxqMCBHEddMNGwX63enoDEROyRheY&#10;FFwownJxfzfHUoeet3SukhEZwrFEBTaltpQy1pY8xlFoibN3CJ3HlGVnpO6wz3Dv5HNRvEqPDecF&#10;iy19WqpP1a9XcNxM3/enLzM+mJ/CbSvX7+x3r9Tjw/AxA5FoSP/hv/ZaK3iZ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3smxAAAANsAAAAPAAAAAAAAAAAA&#10;AAAAAKECAABkcnMvZG93bnJldi54bWxQSwUGAAAAAAQABAD5AAAAkgMAAAAA&#10;" strokecolor="black [3213]" strokeweight="1.5pt">
              <v:stroke endarrow="open"/>
            </v:shape>
            <v:shape id="Straight Arrow Connector 36" o:spid="_x0000_s1036" type="#_x0000_t32" style="position:absolute;left:45243;top:2857;width:189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nlUcQAAADbAAAADwAAAGRycy9kb3ducmV2LnhtbESP3WoCMRSE7wu+QzhC72rWFqxujVL6&#10;A14IxdUHOGyOydbkZNmk7vbtjSB4OczMN8xyPXgnztTFJrCC6aQAQVwH3bBRcNh/P81BxISs0QUm&#10;Bf8UYb0aPSyx1KHnHZ2rZESGcCxRgU2pLaWMtSWPcRJa4uwdQ+cxZdkZqTvsM9w7+VwUM+mx4bxg&#10;saUPS/Wp+vMKfn9eF4fTp5kezbZwu8r1e/vVK/U4Ht7fQCQa0j18a2+0gpcZXL/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eVRxAAAANsAAAAPAAAAAAAAAAAA&#10;AAAAAKECAABkcnMvZG93bnJldi54bWxQSwUGAAAAAAQABAD5AAAAkgMAAAAA&#10;" strokecolor="black [3213]" strokeweight="1.5pt">
              <v:stroke endarrow="open"/>
            </v:shape>
            <v:rect id="Rectangle 37" o:spid="_x0000_s1037" style="position:absolute;left:46577;width:5327;height:5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2vsMA&#10;AADbAAAADwAAAGRycy9kb3ducmV2LnhtbESPQWvCQBSE74L/YXlCb2ZjLVWiqwSppR5rBPH2zD6T&#10;aPZtyG5j/PfdQsHjMDPfMMt1b2rRUesqywomUQyCOLe64kLBIduO5yCcR9ZYWyYFD3KwXg0HS0y0&#10;vfM3dXtfiABhl6CC0vsmkdLlJRl0kW2Ig3exrUEfZFtI3eI9wE0tX+P4XRqsOCyU2NCmpPy2/zEK&#10;3LnbZY8mPV5PLj+nH2yyt92nUi+jPl2A8NT7Z/i//aUVTG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T2vsMAAADbAAAADwAAAAAAAAAAAAAAAACYAgAAZHJzL2Rv&#10;d25yZXYueG1sUEsFBgAAAAAEAAQA9QAAAIgDAAAAAA==&#10;" filled="f" stroked="f" strokeweight="2pt">
              <v:textbox style="mso-next-textbox:#Rectangle 37">
                <w:txbxContent>
                  <w:p w:rsidR="004E39CA" w:rsidRPr="007948E1" w:rsidRDefault="004E39CA" w:rsidP="00574F69">
                    <w:pPr>
                      <w:spacing w:after="0" w:line="240" w:lineRule="auto"/>
                      <w:jc w:val="center"/>
                      <w:rPr>
                        <w:sz w:val="20"/>
                      </w:rPr>
                    </w:pPr>
                    <w:proofErr w:type="gramStart"/>
                    <w:r>
                      <w:rPr>
                        <w:sz w:val="20"/>
                      </w:rPr>
                      <w:t>out</w:t>
                    </w:r>
                    <w:r w:rsidRPr="007948E1">
                      <w:rPr>
                        <w:sz w:val="20"/>
                      </w:rPr>
                      <w:t>put</w:t>
                    </w:r>
                    <w:proofErr w:type="gramEnd"/>
                    <w:r w:rsidRPr="007948E1">
                      <w:rPr>
                        <w:sz w:val="20"/>
                      </w:rPr>
                      <w:t xml:space="preserve"> HDR video</w:t>
                    </w:r>
                  </w:p>
                </w:txbxContent>
              </v:textbox>
            </v:rect>
            <v:rect id="Rectangle 38" o:spid="_x0000_s1038" style="position:absolute;left:20478;top:8953;width:10573;height:5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8NsIA&#10;AADbAAAADwAAAGRycy9kb3ducmV2LnhtbESPwWoCMRCG70LfIUyhNzfbCiJbo0hBsPTUVfE63Uyz&#10;SzeTJUl17dN3DoLH4Z//m/mW69H36kwxdYENPBclKOIm2I6dgcN+O12AShnZYh+YDFwpwXr1MFli&#10;ZcOFP+lcZ6cEwqlCA23OQ6V1alrymIowEEv2HaLHLGN02ka8CNz3+qUs59pjx3KhxYHeWmp+6l8v&#10;lDnXxxD1dbP/iH/v/uuUnJsZ8/Q4bl5BZRrzffnW3lkDM3lWXMQD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Xw2wgAAANsAAAAPAAAAAAAAAAAAAAAAAJgCAABkcnMvZG93&#10;bnJldi54bWxQSwUGAAAAAAQABAD1AAAAhwMAAAAA&#10;" filled="f" fillcolor="#9bbb59 [3206]" strokecolor="#4e6128 [1606]" strokeweight="2pt">
              <v:textbox style="mso-next-textbox:#Rectangle 38">
                <w:txbxContent>
                  <w:p w:rsidR="004E39CA" w:rsidRPr="005E4843" w:rsidRDefault="004E39CA" w:rsidP="00574F69">
                    <w:pPr>
                      <w:spacing w:after="0" w:line="240" w:lineRule="auto"/>
                      <w:jc w:val="center"/>
                      <w:rPr>
                        <w:sz w:val="20"/>
                      </w:rPr>
                    </w:pPr>
                    <w:proofErr w:type="gramStart"/>
                    <w:r>
                      <w:rPr>
                        <w:sz w:val="20"/>
                      </w:rPr>
                      <w:t>quality</w:t>
                    </w:r>
                    <w:proofErr w:type="gramEnd"/>
                    <w:r>
                      <w:rPr>
                        <w:sz w:val="20"/>
                      </w:rPr>
                      <w:t xml:space="preserve"> metric evaluation</w:t>
                    </w:r>
                  </w:p>
                </w:txbxContent>
              </v:textbox>
            </v:rect>
            <v:line id="Straight Connector 39" o:spid="_x0000_s1039" style="position:absolute;visibility:visible" from="10287,5810" to="10287,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IgcIAAADbAAAADwAAAGRycy9kb3ducmV2LnhtbESPQWsCMRSE7wX/Q3iCt5pVodTVKCpo&#10;e+2qB2+PzXOzuHlZkqy7/fdNodDjMDPfMOvtYBvxJB9qxwpm0wwEcel0zZWCy/n4+g4iRGSNjWNS&#10;8E0BtpvRyxpz7Xr+omcRK5EgHHJUYGJscylDachimLqWOHl35y3GJH0ltcc+wW0j51n2Ji3WnBYM&#10;tnQwVD6Kziq4dfvoP85y1xfD4WTmx6bs3FWpyXjYrUBEGuJ/+K/9qRUsl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oIgcIAAADbAAAADwAAAAAAAAAAAAAA&#10;AAChAgAAZHJzL2Rvd25yZXYueG1sUEsFBgAAAAAEAAQA+QAAAJADAAAAAA==&#10;" strokecolor="black [3213]" strokeweight="1.5pt"/>
            <v:shape id="Straight Arrow Connector 40" o:spid="_x0000_s1040" type="#_x0000_t32" style="position:absolute;left:10287;top:11811;width:101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qrw8EAAADbAAAADwAAAGRycy9kb3ducmV2LnhtbERP3WrCMBS+H+wdwhnsbqaOMbUzijgH&#10;Xgyk1Qc4NMekMzkpTbTd25uLwS4/vv/levRO3KiPbWAF00kBgrgJumWj4HT8epmDiAlZowtMCn4p&#10;wnr1+LDEUoeBK7rVyYgcwrFEBTalrpQyNpY8xknoiDN3Dr3HlGFvpO5xyOHeydeieJceW84NFjva&#10;Wmou9dUr+DnMFqfLp5mezXfhqtoNR7sblHp+GjcfIBKN6V/8595rBW95ff6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qvDwQAAANsAAAAPAAAAAAAAAAAAAAAA&#10;AKECAABkcnMvZG93bnJldi54bWxQSwUGAAAAAAQABAD5AAAAjwMAAAAA&#10;" strokecolor="black [3213]" strokeweight="1.5pt">
              <v:stroke endarrow="open"/>
            </v:shape>
            <v:line id="Straight Connector 41" o:spid="_x0000_s1041" style="position:absolute;visibility:visible" from="41243,5810" to="41243,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3+sIAAADbAAAADwAAAGRycy9kb3ducmV2LnhtbESPQYvCMBSE7wv+h/CEva2psohUo6ig&#10;u9etevD2aJ5NsXkpSWq7/36zIHgcZuYbZrUZbCMe5EPtWMF0koEgLp2uuVJwPh0+FiBCRNbYOCYF&#10;vxRgsx69rTDXrucfehSxEgnCIUcFJsY2lzKUhiyGiWuJk3dz3mJM0ldSe+wT3DZylmVzabHmtGCw&#10;pb2h8l50VsG120X/dZLbvhj2RzM7NGXnLkq9j4ftEkSkIb7Cz/a3VvA5hf8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p3+sIAAADbAAAADwAAAAAAAAAAAAAA&#10;AAChAgAAZHJzL2Rvd25yZXYueG1sUEsFBgAAAAAEAAQA+QAAAJADAAAAAA==&#10;" strokecolor="black [3213]" strokeweight="1.5pt"/>
            <v:shape id="Straight Arrow Connector 42" o:spid="_x0000_s1042" type="#_x0000_t32" style="position:absolute;left:31051;top:11811;width:10185;height: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C0BMMAAADbAAAADwAAAGRycy9kb3ducmV2LnhtbESPzYoCMRCE78K+Q+gFL6KZlUVlNIos&#10;Ch5W8e8B2kk7MzjpDEnU8e2NIHgsquurrsmsMZW4kfOlZQU/vQQEcWZ1ybmC42HZHYHwAVljZZkU&#10;PMjDbPrVmmCq7Z13dNuHXEQI+xQVFCHUqZQ+K8ig79maOHpn6wyGKF0utcN7hJtK9pNkIA2WHBsK&#10;rOmvoOyyv5r4xv92OZoPFpt1kx8WnaMbOssnpdrfzXwMIlATPsfv9Eor+O3Da0sE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QtATDAAAA2wAAAA8AAAAAAAAAAAAA&#10;AAAAoQIAAGRycy9kb3ducmV2LnhtbFBLBQYAAAAABAAEAPkAAACRAwAAAAA=&#10;" strokecolor="black [3213]" strokeweight="1.5pt">
              <v:stroke endarrow="open"/>
            </v:shape>
            <w10:wrap type="none"/>
            <w10:anchorlock/>
          </v:group>
        </w:pict>
      </w:r>
    </w:p>
    <w:p w:rsidR="00574F69" w:rsidRPr="002048F2" w:rsidRDefault="00574F69" w:rsidP="00574F69">
      <w:pPr>
        <w:pStyle w:val="Caption"/>
        <w:jc w:val="center"/>
        <w:rPr>
          <w:color w:val="auto"/>
          <w:sz w:val="24"/>
          <w:szCs w:val="24"/>
          <w:lang w:val="en-GB"/>
        </w:rPr>
      </w:pPr>
      <w:bookmarkStart w:id="232" w:name="_Ref382309878"/>
      <w:r w:rsidRPr="002048F2">
        <w:rPr>
          <w:color w:val="auto"/>
          <w:sz w:val="24"/>
          <w:szCs w:val="24"/>
        </w:rPr>
        <w:t xml:space="preserve">Figure </w:t>
      </w:r>
      <w:r w:rsidR="00A53E9B" w:rsidRPr="002048F2">
        <w:rPr>
          <w:color w:val="auto"/>
          <w:sz w:val="24"/>
          <w:szCs w:val="24"/>
        </w:rPr>
        <w:fldChar w:fldCharType="begin"/>
      </w:r>
      <w:r w:rsidRPr="002048F2">
        <w:rPr>
          <w:color w:val="auto"/>
          <w:sz w:val="24"/>
          <w:szCs w:val="24"/>
        </w:rPr>
        <w:instrText xml:space="preserve"> SEQ Figure \* ARABIC </w:instrText>
      </w:r>
      <w:r w:rsidR="00A53E9B" w:rsidRPr="002048F2">
        <w:rPr>
          <w:color w:val="auto"/>
          <w:sz w:val="24"/>
          <w:szCs w:val="24"/>
        </w:rPr>
        <w:fldChar w:fldCharType="separate"/>
      </w:r>
      <w:r w:rsidRPr="002048F2">
        <w:rPr>
          <w:noProof/>
          <w:color w:val="auto"/>
          <w:sz w:val="24"/>
          <w:szCs w:val="24"/>
        </w:rPr>
        <w:t>3</w:t>
      </w:r>
      <w:r w:rsidR="00A53E9B" w:rsidRPr="002048F2">
        <w:rPr>
          <w:color w:val="auto"/>
          <w:sz w:val="24"/>
          <w:szCs w:val="24"/>
        </w:rPr>
        <w:fldChar w:fldCharType="end"/>
      </w:r>
      <w:bookmarkEnd w:id="232"/>
      <w:r w:rsidRPr="002048F2">
        <w:rPr>
          <w:color w:val="auto"/>
          <w:sz w:val="24"/>
          <w:szCs w:val="24"/>
        </w:rPr>
        <w:t>: end-to-end objective quality evaluation.</w:t>
      </w:r>
    </w:p>
    <w:p w:rsidR="00574F69" w:rsidRPr="002048F2" w:rsidRDefault="00574F69" w:rsidP="00574F69">
      <w:pPr>
        <w:tabs>
          <w:tab w:val="left" w:pos="1170"/>
        </w:tabs>
        <w:spacing w:after="0" w:line="240" w:lineRule="auto"/>
        <w:jc w:val="both"/>
        <w:rPr>
          <w:sz w:val="24"/>
          <w:szCs w:val="24"/>
          <w:lang w:val="en-GB"/>
        </w:rPr>
      </w:pPr>
    </w:p>
    <w:p w:rsidR="00574F69" w:rsidRPr="002048F2" w:rsidRDefault="00574F69" w:rsidP="00574F69">
      <w:pPr>
        <w:pStyle w:val="Heading1"/>
        <w:numPr>
          <w:ilvl w:val="2"/>
          <w:numId w:val="30"/>
        </w:numPr>
        <w:spacing w:before="0" w:line="360" w:lineRule="auto"/>
        <w:jc w:val="both"/>
        <w:rPr>
          <w:szCs w:val="24"/>
        </w:rPr>
      </w:pPr>
      <w:r w:rsidRPr="002048F2">
        <w:rPr>
          <w:szCs w:val="24"/>
        </w:rPr>
        <w:t>Objective quality metrics under consideration</w:t>
      </w:r>
    </w:p>
    <w:p w:rsidR="00AD6F11" w:rsidRPr="002048F2" w:rsidRDefault="00574F69" w:rsidP="00574F69">
      <w:pPr>
        <w:tabs>
          <w:tab w:val="left" w:pos="1170"/>
        </w:tabs>
        <w:ind w:left="720"/>
        <w:jc w:val="both"/>
        <w:rPr>
          <w:ins w:id="233" w:author="build" w:date="2014-04-03T05:41:00Z"/>
          <w:sz w:val="24"/>
          <w:szCs w:val="24"/>
        </w:rPr>
      </w:pPr>
      <w:r w:rsidRPr="002048F2">
        <w:rPr>
          <w:sz w:val="24"/>
          <w:szCs w:val="24"/>
        </w:rPr>
        <w:t xml:space="preserve">Possible objective </w:t>
      </w:r>
      <w:r w:rsidRPr="002048F2">
        <w:rPr>
          <w:sz w:val="24"/>
          <w:szCs w:val="24"/>
          <w:lang w:val="en-GB"/>
        </w:rPr>
        <w:t>metrics</w:t>
      </w:r>
      <w:r w:rsidRPr="002048F2">
        <w:rPr>
          <w:sz w:val="24"/>
          <w:szCs w:val="24"/>
        </w:rPr>
        <w:t xml:space="preserve"> for </w:t>
      </w:r>
    </w:p>
    <w:p w:rsidR="00AD6F11" w:rsidRPr="002048F2" w:rsidRDefault="00AD6F11" w:rsidP="00AD6F11">
      <w:pPr>
        <w:tabs>
          <w:tab w:val="left" w:pos="1170"/>
        </w:tabs>
        <w:ind w:left="720"/>
        <w:jc w:val="both"/>
        <w:rPr>
          <w:ins w:id="234" w:author="build" w:date="2014-04-03T05:41:00Z"/>
          <w:sz w:val="24"/>
          <w:szCs w:val="24"/>
        </w:rPr>
      </w:pPr>
      <w:ins w:id="235" w:author="build" w:date="2014-04-03T05:41:00Z">
        <w:r w:rsidRPr="002048F2">
          <w:rPr>
            <w:sz w:val="24"/>
            <w:szCs w:val="24"/>
          </w:rPr>
          <w:t>Preferably, an objective metric providing one single number for the three color components space can be used.</w:t>
        </w:r>
      </w:ins>
    </w:p>
    <w:p w:rsidR="00AD6F11" w:rsidRPr="002048F2" w:rsidRDefault="00AD6F11" w:rsidP="00AD6F11">
      <w:pPr>
        <w:tabs>
          <w:tab w:val="left" w:pos="1170"/>
        </w:tabs>
        <w:ind w:left="720"/>
        <w:jc w:val="both"/>
        <w:rPr>
          <w:ins w:id="236" w:author="build" w:date="2014-04-03T05:41:00Z"/>
          <w:sz w:val="24"/>
          <w:szCs w:val="24"/>
        </w:rPr>
      </w:pPr>
      <w:ins w:id="237" w:author="build" w:date="2014-04-03T05:41:00Z">
        <w:r w:rsidRPr="002048F2">
          <w:rPr>
            <w:sz w:val="24"/>
            <w:szCs w:val="24"/>
          </w:rPr>
          <w:t>For example, the following objective metrics could be used:</w:t>
        </w:r>
      </w:ins>
    </w:p>
    <w:p w:rsidR="00AD6F11" w:rsidRPr="002048F2" w:rsidRDefault="00AD6F11" w:rsidP="00AD6F11">
      <w:pPr>
        <w:pStyle w:val="ListParagraph"/>
        <w:numPr>
          <w:ilvl w:val="0"/>
          <w:numId w:val="15"/>
        </w:numPr>
        <w:tabs>
          <w:tab w:val="left" w:pos="1170"/>
        </w:tabs>
        <w:jc w:val="both"/>
        <w:rPr>
          <w:ins w:id="238" w:author="build" w:date="2014-04-03T05:41:00Z"/>
          <w:sz w:val="24"/>
          <w:szCs w:val="24"/>
        </w:rPr>
      </w:pPr>
      <w:ins w:id="239" w:author="build" w:date="2014-04-03T05:41:00Z">
        <w:r w:rsidRPr="002048F2">
          <w:rPr>
            <w:sz w:val="24"/>
            <w:szCs w:val="24"/>
          </w:rPr>
          <w:t>PSNR (When HDR is converted to multiple exposure pictures, PSNR can be helpful – input contribution for the next meeting)</w:t>
        </w:r>
      </w:ins>
      <w:ins w:id="240" w:author="build" w:date="2014-04-03T06:40:00Z">
        <w:r w:rsidR="00764ABD" w:rsidRPr="002048F2">
          <w:rPr>
            <w:sz w:val="24"/>
            <w:szCs w:val="24"/>
          </w:rPr>
          <w:t>. TBD</w:t>
        </w:r>
      </w:ins>
    </w:p>
    <w:p w:rsidR="00AD6F11" w:rsidRPr="002048F2" w:rsidRDefault="00AD6F11" w:rsidP="00AD6F11">
      <w:pPr>
        <w:pStyle w:val="ListParagraph"/>
        <w:numPr>
          <w:ilvl w:val="0"/>
          <w:numId w:val="15"/>
        </w:numPr>
        <w:tabs>
          <w:tab w:val="left" w:pos="1170"/>
        </w:tabs>
        <w:jc w:val="both"/>
        <w:rPr>
          <w:ins w:id="241" w:author="build" w:date="2014-04-03T05:41:00Z"/>
          <w:sz w:val="24"/>
          <w:szCs w:val="24"/>
        </w:rPr>
      </w:pPr>
      <w:ins w:id="242" w:author="build" w:date="2014-04-03T05:41:00Z">
        <w:r w:rsidRPr="002048F2">
          <w:rPr>
            <w:sz w:val="24"/>
            <w:szCs w:val="24"/>
          </w:rPr>
          <w:lastRenderedPageBreak/>
          <w:t></w:t>
        </w:r>
        <w:r w:rsidRPr="002048F2">
          <w:rPr>
            <w:i/>
            <w:sz w:val="24"/>
            <w:szCs w:val="24"/>
          </w:rPr>
          <w:t>E</w:t>
        </w:r>
        <w:r w:rsidRPr="002048F2">
          <w:rPr>
            <w:i/>
            <w:sz w:val="24"/>
            <w:szCs w:val="24"/>
            <w:vertAlign w:val="subscript"/>
          </w:rPr>
          <w:t>2000</w:t>
        </w:r>
        <w:r w:rsidRPr="002048F2">
          <w:rPr>
            <w:sz w:val="24"/>
            <w:szCs w:val="24"/>
            <w:lang w:val="en-CA"/>
          </w:rPr>
          <w:t xml:space="preserve"> </w:t>
        </w:r>
      </w:ins>
    </w:p>
    <w:p w:rsidR="00AD6F11" w:rsidRPr="002048F2" w:rsidRDefault="00AD6F11" w:rsidP="00AD6F11">
      <w:pPr>
        <w:tabs>
          <w:tab w:val="left" w:pos="1170"/>
        </w:tabs>
        <w:ind w:left="1620"/>
        <w:jc w:val="both"/>
        <w:rPr>
          <w:ins w:id="243" w:author="build" w:date="2014-04-03T05:41:00Z"/>
          <w:sz w:val="24"/>
          <w:szCs w:val="24"/>
          <w:lang w:val="en-CA"/>
        </w:rPr>
      </w:pPr>
      <w:ins w:id="244" w:author="build" w:date="2014-04-03T05:41:00Z">
        <w:r w:rsidRPr="002048F2">
          <w:rPr>
            <w:sz w:val="24"/>
            <w:szCs w:val="24"/>
            <w:lang w:val="en-CA"/>
          </w:rPr>
          <w:t xml:space="preserve">The CIE has defined the </w:t>
        </w:r>
        <w:r w:rsidRPr="002048F2">
          <w:rPr>
            <w:sz w:val="24"/>
            <w:szCs w:val="24"/>
          </w:rPr>
          <w:t></w:t>
        </w:r>
        <w:r w:rsidRPr="002048F2">
          <w:rPr>
            <w:i/>
            <w:sz w:val="24"/>
            <w:szCs w:val="24"/>
          </w:rPr>
          <w:t>E</w:t>
        </w:r>
        <w:r w:rsidRPr="002048F2">
          <w:rPr>
            <w:sz w:val="24"/>
            <w:szCs w:val="24"/>
          </w:rPr>
          <w:t xml:space="preserve"> </w:t>
        </w:r>
        <w:r w:rsidRPr="002048F2">
          <w:rPr>
            <w:sz w:val="24"/>
            <w:szCs w:val="24"/>
            <w:lang w:val="en-CA"/>
          </w:rPr>
          <w:t xml:space="preserve">metric to measure the perceptual distance or difference between two colors. The latest refinement of this metric is the </w:t>
        </w:r>
        <w:r w:rsidRPr="002048F2">
          <w:rPr>
            <w:sz w:val="24"/>
            <w:szCs w:val="24"/>
          </w:rPr>
          <w:t></w:t>
        </w:r>
        <w:r w:rsidRPr="002048F2">
          <w:rPr>
            <w:i/>
            <w:sz w:val="24"/>
            <w:szCs w:val="24"/>
          </w:rPr>
          <w:t>E</w:t>
        </w:r>
        <w:r w:rsidRPr="002048F2">
          <w:rPr>
            <w:i/>
            <w:sz w:val="24"/>
            <w:szCs w:val="24"/>
            <w:vertAlign w:val="subscript"/>
          </w:rPr>
          <w:t>2000</w:t>
        </w:r>
        <w:r w:rsidRPr="002048F2">
          <w:rPr>
            <w:sz w:val="24"/>
            <w:szCs w:val="24"/>
            <w:lang w:val="en-CA"/>
          </w:rPr>
          <w:t xml:space="preserve"> [1]. The </w:t>
        </w:r>
        <w:r w:rsidRPr="002048F2">
          <w:rPr>
            <w:sz w:val="24"/>
            <w:szCs w:val="24"/>
          </w:rPr>
          <w:t></w:t>
        </w:r>
        <w:r w:rsidRPr="002048F2">
          <w:rPr>
            <w:i/>
            <w:sz w:val="24"/>
            <w:szCs w:val="24"/>
          </w:rPr>
          <w:t>E</w:t>
        </w:r>
        <w:r w:rsidRPr="002048F2">
          <w:rPr>
            <w:i/>
            <w:sz w:val="24"/>
            <w:szCs w:val="24"/>
            <w:vertAlign w:val="subscript"/>
          </w:rPr>
          <w:t>2000</w:t>
        </w:r>
        <w:r w:rsidRPr="002048F2">
          <w:rPr>
            <w:sz w:val="24"/>
            <w:szCs w:val="24"/>
          </w:rPr>
          <w:t xml:space="preserve"> </w:t>
        </w:r>
        <w:r w:rsidRPr="002048F2">
          <w:rPr>
            <w:sz w:val="24"/>
            <w:szCs w:val="24"/>
            <w:lang w:val="en-CA"/>
          </w:rPr>
          <w:t>metric may be used to measure the shift in color due to quantization of the color image signals.</w:t>
        </w:r>
      </w:ins>
    </w:p>
    <w:p w:rsidR="00AD6F11" w:rsidRPr="002048F2" w:rsidRDefault="00AD6F11" w:rsidP="00AD6F11">
      <w:pPr>
        <w:tabs>
          <w:tab w:val="left" w:pos="1170"/>
        </w:tabs>
        <w:ind w:left="1620"/>
        <w:jc w:val="both"/>
        <w:rPr>
          <w:ins w:id="245" w:author="build" w:date="2014-04-03T05:41:00Z"/>
          <w:sz w:val="24"/>
          <w:szCs w:val="24"/>
          <w:lang w:val="en-CA"/>
        </w:rPr>
      </w:pPr>
      <w:proofErr w:type="gramStart"/>
      <w:ins w:id="246" w:author="build" w:date="2014-04-03T05:41:00Z">
        <w:r w:rsidRPr="002048F2">
          <w:rPr>
            <w:sz w:val="24"/>
            <w:szCs w:val="24"/>
          </w:rPr>
          <w:t>mean_</w:t>
        </w:r>
        <w:r w:rsidRPr="002048F2">
          <w:rPr>
            <w:sz w:val="24"/>
            <w:szCs w:val="24"/>
          </w:rPr>
          <w:t></w:t>
        </w:r>
        <w:r w:rsidRPr="002048F2">
          <w:rPr>
            <w:i/>
            <w:sz w:val="24"/>
            <w:szCs w:val="24"/>
          </w:rPr>
          <w:t>E</w:t>
        </w:r>
        <w:r w:rsidRPr="002048F2">
          <w:rPr>
            <w:i/>
            <w:sz w:val="24"/>
            <w:szCs w:val="24"/>
            <w:vertAlign w:val="subscript"/>
          </w:rPr>
          <w:t>2000</w:t>
        </w:r>
        <w:proofErr w:type="gramEnd"/>
        <w:r w:rsidRPr="002048F2">
          <w:rPr>
            <w:sz w:val="24"/>
            <w:szCs w:val="24"/>
            <w:lang w:val="en-CA"/>
          </w:rPr>
          <w:t xml:space="preserve"> is computed as the average over all pictures of the sequence of the </w:t>
        </w:r>
        <w:r w:rsidRPr="002048F2">
          <w:rPr>
            <w:sz w:val="24"/>
            <w:szCs w:val="24"/>
          </w:rPr>
          <w:t></w:t>
        </w:r>
        <w:r w:rsidRPr="002048F2">
          <w:rPr>
            <w:i/>
            <w:sz w:val="24"/>
            <w:szCs w:val="24"/>
          </w:rPr>
          <w:t>E</w:t>
        </w:r>
        <w:r w:rsidRPr="002048F2">
          <w:rPr>
            <w:i/>
            <w:sz w:val="24"/>
            <w:szCs w:val="24"/>
            <w:vertAlign w:val="subscript"/>
          </w:rPr>
          <w:t>2000</w:t>
        </w:r>
        <w:r w:rsidRPr="002048F2">
          <w:rPr>
            <w:sz w:val="24"/>
            <w:szCs w:val="24"/>
            <w:lang w:val="en-CA"/>
          </w:rPr>
          <w:t xml:space="preserve">  metric measured for each pixel.</w:t>
        </w:r>
      </w:ins>
    </w:p>
    <w:p w:rsidR="00AD6F11" w:rsidRPr="002048F2" w:rsidRDefault="00AD6F11" w:rsidP="00AD6F11">
      <w:pPr>
        <w:tabs>
          <w:tab w:val="left" w:pos="1170"/>
        </w:tabs>
        <w:ind w:left="1620"/>
        <w:jc w:val="both"/>
        <w:rPr>
          <w:ins w:id="247" w:author="build" w:date="2014-04-03T05:41:00Z"/>
          <w:sz w:val="24"/>
          <w:szCs w:val="24"/>
          <w:lang w:val="en-CA"/>
        </w:rPr>
      </w:pPr>
      <w:ins w:id="248" w:author="build" w:date="2014-04-03T05:41:00Z">
        <w:r w:rsidRPr="002048F2">
          <w:rPr>
            <w:sz w:val="24"/>
            <w:szCs w:val="24"/>
            <w:lang w:val="en-CA"/>
          </w:rPr>
          <w:t xml:space="preserve">The </w:t>
        </w:r>
        <w:r w:rsidRPr="002048F2">
          <w:rPr>
            <w:sz w:val="24"/>
            <w:szCs w:val="24"/>
          </w:rPr>
          <w:t></w:t>
        </w:r>
        <w:r w:rsidRPr="002048F2">
          <w:rPr>
            <w:i/>
            <w:sz w:val="24"/>
            <w:szCs w:val="24"/>
          </w:rPr>
          <w:t>E</w:t>
        </w:r>
        <w:r w:rsidRPr="002048F2">
          <w:rPr>
            <w:i/>
            <w:sz w:val="24"/>
            <w:szCs w:val="24"/>
            <w:vertAlign w:val="subscript"/>
          </w:rPr>
          <w:t>2000</w:t>
        </w:r>
        <w:r w:rsidRPr="002048F2">
          <w:rPr>
            <w:sz w:val="24"/>
            <w:szCs w:val="24"/>
          </w:rPr>
          <w:t xml:space="preserve"> </w:t>
        </w:r>
        <w:r w:rsidRPr="002048F2">
          <w:rPr>
            <w:sz w:val="24"/>
            <w:szCs w:val="24"/>
            <w:lang w:val="en-CA"/>
          </w:rPr>
          <w:t>PSNR (PSNR</w:t>
        </w:r>
        <w:r w:rsidRPr="002048F2">
          <w:rPr>
            <w:sz w:val="24"/>
            <w:szCs w:val="24"/>
            <w:vertAlign w:val="subscript"/>
          </w:rPr>
          <w:t></w:t>
        </w:r>
        <w:r w:rsidRPr="002048F2">
          <w:rPr>
            <w:i/>
            <w:sz w:val="24"/>
            <w:szCs w:val="24"/>
            <w:vertAlign w:val="subscript"/>
          </w:rPr>
          <w:t>E</w:t>
        </w:r>
        <w:r w:rsidRPr="002048F2">
          <w:rPr>
            <w:sz w:val="24"/>
            <w:szCs w:val="24"/>
            <w:lang w:val="en-CA"/>
          </w:rPr>
          <w:t>) is computed for each picture as follows:</w:t>
        </w:r>
      </w:ins>
    </w:p>
    <w:p w:rsidR="00AD6F11" w:rsidRPr="002048F2" w:rsidRDefault="00883B72" w:rsidP="00AD6F11">
      <w:pPr>
        <w:ind w:left="1620"/>
        <w:rPr>
          <w:ins w:id="249" w:author="build" w:date="2014-04-03T05:41:00Z"/>
          <w:sz w:val="24"/>
          <w:szCs w:val="24"/>
        </w:rPr>
      </w:pPr>
      <m:oMathPara>
        <m:oMathParaPr>
          <m:jc m:val="center"/>
        </m:oMathParaPr>
        <m:oMath>
          <m:sSub>
            <m:sSubPr>
              <m:ctrlPr>
                <w:ins w:id="250" w:author="build" w:date="2014-04-03T05:41:00Z">
                  <w:rPr>
                    <w:rFonts w:ascii="Cambria Math" w:eastAsia="Cambria Math" w:hAnsi="Cambria Math"/>
                    <w:i/>
                    <w:sz w:val="24"/>
                    <w:szCs w:val="24"/>
                  </w:rPr>
                </w:ins>
              </m:ctrlPr>
            </m:sSubPr>
            <m:e>
              <w:ins w:id="251" w:author="build" w:date="2014-04-03T05:41:00Z">
                <m:r>
                  <w:rPr>
                    <w:rFonts w:ascii="Cambria Math" w:eastAsia="Cambria Math" w:hAnsi="Cambria Math"/>
                    <w:sz w:val="24"/>
                    <w:szCs w:val="24"/>
                  </w:rPr>
                  <m:t>PSNR</m:t>
                </m:r>
              </w:ins>
            </m:e>
            <m:sub>
              <w:ins w:id="252" w:author="build" w:date="2014-04-03T05:41:00Z">
                <m:r>
                  <w:rPr>
                    <w:rFonts w:eastAsia="Cambria Math"/>
                    <w:sz w:val="24"/>
                    <w:szCs w:val="24"/>
                  </w:rPr>
                  <m:t>∆</m:t>
                </m:r>
                <m:r>
                  <w:rPr>
                    <w:rFonts w:ascii="Cambria Math" w:eastAsia="Cambria Math" w:hAnsi="Cambria Math"/>
                    <w:sz w:val="24"/>
                    <w:szCs w:val="24"/>
                  </w:rPr>
                  <m:t>E</m:t>
                </m:r>
              </w:ins>
            </m:sub>
          </m:sSub>
          <w:ins w:id="253" w:author="build" w:date="2014-04-03T05:41:00Z">
            <m:r>
              <w:rPr>
                <w:rFonts w:ascii="Cambria Math" w:eastAsia="Cambria Math"/>
                <w:sz w:val="24"/>
                <w:szCs w:val="24"/>
              </w:rPr>
              <m:t>=</m:t>
            </m:r>
            <m:r>
              <m:rPr>
                <m:sty m:val="p"/>
              </m:rPr>
              <w:rPr>
                <w:rFonts w:ascii="Cambria Math"/>
                <w:sz w:val="24"/>
                <w:szCs w:val="24"/>
              </w:rPr>
              <m:t>10.</m:t>
            </m:r>
          </w:ins>
          <m:sSub>
            <m:sSubPr>
              <m:ctrlPr>
                <w:ins w:id="254" w:author="build" w:date="2014-04-03T05:41:00Z">
                  <w:rPr>
                    <w:rFonts w:ascii="Cambria Math" w:hAnsi="Cambria Math"/>
                    <w:sz w:val="24"/>
                    <w:szCs w:val="24"/>
                  </w:rPr>
                </w:ins>
              </m:ctrlPr>
            </m:sSubPr>
            <m:e>
              <w:ins w:id="255" w:author="build" w:date="2014-04-03T05:41:00Z">
                <m:r>
                  <w:rPr>
                    <w:rFonts w:ascii="Cambria Math" w:hAnsi="Cambria Math"/>
                    <w:sz w:val="24"/>
                    <w:szCs w:val="24"/>
                  </w:rPr>
                  <m:t>log</m:t>
                </m:r>
              </w:ins>
            </m:e>
            <m:sub>
              <w:ins w:id="256" w:author="build" w:date="2014-04-03T05:41:00Z">
                <m:r>
                  <w:rPr>
                    <w:rFonts w:ascii="Cambria Math"/>
                    <w:sz w:val="24"/>
                    <w:szCs w:val="24"/>
                  </w:rPr>
                  <m:t>10</m:t>
                </m:r>
              </w:ins>
            </m:sub>
          </m:sSub>
          <m:d>
            <m:dPr>
              <m:ctrlPr>
                <w:ins w:id="257" w:author="build" w:date="2014-04-03T05:41:00Z">
                  <w:rPr>
                    <w:rFonts w:ascii="Cambria Math" w:hAnsi="Cambria Math"/>
                    <w:i/>
                    <w:sz w:val="24"/>
                    <w:szCs w:val="24"/>
                  </w:rPr>
                </w:ins>
              </m:ctrlPr>
            </m:dPr>
            <m:e>
              <m:f>
                <m:fPr>
                  <m:ctrlPr>
                    <w:ins w:id="258" w:author="build" w:date="2014-04-03T05:41:00Z">
                      <w:rPr>
                        <w:rFonts w:ascii="Cambria Math" w:hAnsi="Cambria Math"/>
                        <w:i/>
                        <w:sz w:val="24"/>
                        <w:szCs w:val="24"/>
                      </w:rPr>
                    </w:ins>
                  </m:ctrlPr>
                </m:fPr>
                <m:num>
                  <w:ins w:id="259" w:author="build" w:date="2014-04-03T05:41:00Z">
                    <m:r>
                      <w:rPr>
                        <w:rFonts w:ascii="Cambria Math" w:hAnsi="Cambria Math"/>
                        <w:sz w:val="24"/>
                        <w:szCs w:val="24"/>
                      </w:rPr>
                      <m:t>peak</m:t>
                    </m:r>
                  </w:ins>
                </m:num>
                <m:den>
                  <m:sSub>
                    <m:sSubPr>
                      <m:ctrlPr>
                        <w:ins w:id="260" w:author="build" w:date="2014-04-03T05:41:00Z">
                          <w:rPr>
                            <w:rFonts w:ascii="Cambria Math" w:hAnsi="Cambria Math"/>
                            <w:i/>
                            <w:sz w:val="24"/>
                            <w:szCs w:val="24"/>
                          </w:rPr>
                        </w:ins>
                      </m:ctrlPr>
                    </m:sSubPr>
                    <m:e>
                      <w:ins w:id="261" w:author="build" w:date="2014-04-03T05:41:00Z">
                        <m:r>
                          <w:rPr>
                            <w:rFonts w:ascii="Cambria Math" w:hAnsi="Cambria Math"/>
                            <w:sz w:val="24"/>
                            <w:szCs w:val="24"/>
                          </w:rPr>
                          <m:t>∆E</m:t>
                        </m:r>
                      </w:ins>
                    </m:e>
                    <m:sub>
                      <w:ins w:id="262" w:author="build" w:date="2014-04-03T05:41:00Z">
                        <m:r>
                          <w:rPr>
                            <w:rFonts w:ascii="Cambria Math" w:hAnsi="Cambria Math"/>
                            <w:sz w:val="24"/>
                            <w:szCs w:val="24"/>
                          </w:rPr>
                          <m:t>mean</m:t>
                        </m:r>
                      </w:ins>
                    </m:sub>
                  </m:sSub>
                </m:den>
              </m:f>
            </m:e>
          </m:d>
        </m:oMath>
      </m:oMathPara>
    </w:p>
    <w:p w:rsidR="00AD6F11" w:rsidRPr="002048F2" w:rsidRDefault="00AD6F11" w:rsidP="00AD6F11">
      <w:pPr>
        <w:tabs>
          <w:tab w:val="left" w:pos="1170"/>
        </w:tabs>
        <w:ind w:left="1620"/>
        <w:jc w:val="both"/>
        <w:rPr>
          <w:ins w:id="263" w:author="build" w:date="2014-04-03T05:41:00Z"/>
          <w:sz w:val="24"/>
          <w:szCs w:val="24"/>
        </w:rPr>
      </w:pPr>
      <w:proofErr w:type="gramStart"/>
      <w:ins w:id="264" w:author="build" w:date="2014-04-03T05:41:00Z">
        <w:r w:rsidRPr="002048F2">
          <w:rPr>
            <w:sz w:val="24"/>
            <w:szCs w:val="24"/>
          </w:rPr>
          <w:t>with</w:t>
        </w:r>
        <w:proofErr w:type="gramEnd"/>
        <w:r w:rsidRPr="002048F2">
          <w:rPr>
            <w:sz w:val="24"/>
            <w:szCs w:val="24"/>
          </w:rPr>
          <w:t xml:space="preserve"> </w:t>
        </w:r>
        <w:r w:rsidRPr="002048F2">
          <w:rPr>
            <w:sz w:val="24"/>
            <w:szCs w:val="24"/>
          </w:rPr>
          <w:t></w:t>
        </w:r>
        <w:proofErr w:type="spellStart"/>
        <w:r w:rsidRPr="002048F2">
          <w:rPr>
            <w:i/>
            <w:sz w:val="24"/>
            <w:szCs w:val="24"/>
          </w:rPr>
          <w:t>E</w:t>
        </w:r>
        <w:r w:rsidRPr="002048F2">
          <w:rPr>
            <w:i/>
            <w:sz w:val="24"/>
            <w:szCs w:val="24"/>
            <w:vertAlign w:val="subscript"/>
          </w:rPr>
          <w:t>mean</w:t>
        </w:r>
        <w:proofErr w:type="spellEnd"/>
        <w:r w:rsidRPr="002048F2">
          <w:rPr>
            <w:sz w:val="24"/>
            <w:szCs w:val="24"/>
          </w:rPr>
          <w:t xml:space="preserve"> being the </w:t>
        </w:r>
        <w:r w:rsidRPr="002048F2">
          <w:rPr>
            <w:sz w:val="24"/>
            <w:szCs w:val="24"/>
            <w:lang w:val="en-CA"/>
          </w:rPr>
          <w:t>average</w:t>
        </w:r>
        <w:r w:rsidRPr="002048F2">
          <w:rPr>
            <w:sz w:val="24"/>
            <w:szCs w:val="24"/>
          </w:rPr>
          <w:t xml:space="preserve"> </w:t>
        </w:r>
        <w:r w:rsidRPr="002048F2">
          <w:rPr>
            <w:sz w:val="24"/>
            <w:szCs w:val="24"/>
          </w:rPr>
          <w:t></w:t>
        </w:r>
        <w:r w:rsidRPr="002048F2">
          <w:rPr>
            <w:i/>
            <w:sz w:val="24"/>
            <w:szCs w:val="24"/>
          </w:rPr>
          <w:t>E</w:t>
        </w:r>
        <w:r w:rsidRPr="002048F2">
          <w:rPr>
            <w:i/>
            <w:sz w:val="24"/>
            <w:szCs w:val="24"/>
            <w:vertAlign w:val="subscript"/>
          </w:rPr>
          <w:t>2000</w:t>
        </w:r>
        <w:r w:rsidRPr="002048F2">
          <w:rPr>
            <w:sz w:val="24"/>
            <w:szCs w:val="24"/>
          </w:rPr>
          <w:t xml:space="preserve"> over the picture. In case of half-float representation, </w:t>
        </w:r>
        <w:r w:rsidRPr="002048F2">
          <w:rPr>
            <w:i/>
            <w:sz w:val="24"/>
            <w:szCs w:val="24"/>
          </w:rPr>
          <w:t>peak</w:t>
        </w:r>
        <w:r w:rsidRPr="002048F2">
          <w:rPr>
            <w:sz w:val="24"/>
            <w:szCs w:val="24"/>
          </w:rPr>
          <w:t>=65504 is the peak value. The PSNR is averaged over the entire sequence.</w:t>
        </w:r>
      </w:ins>
    </w:p>
    <w:p w:rsidR="00077D15" w:rsidRPr="002048F2" w:rsidRDefault="00077D15" w:rsidP="00077D15">
      <w:pPr>
        <w:pStyle w:val="ListParagraph"/>
        <w:numPr>
          <w:ilvl w:val="1"/>
          <w:numId w:val="15"/>
        </w:numPr>
        <w:tabs>
          <w:tab w:val="left" w:pos="1170"/>
        </w:tabs>
        <w:spacing w:after="0"/>
        <w:jc w:val="both"/>
        <w:rPr>
          <w:ins w:id="265" w:author="build" w:date="2014-04-03T05:42:00Z"/>
          <w:sz w:val="24"/>
          <w:szCs w:val="24"/>
        </w:rPr>
      </w:pPr>
      <w:ins w:id="266" w:author="build" w:date="2014-04-03T05:42:00Z">
        <w:r w:rsidRPr="002048F2">
          <w:rPr>
            <w:sz w:val="24"/>
            <w:szCs w:val="24"/>
          </w:rPr>
          <w:t>mean_</w:t>
        </w:r>
        <w:r w:rsidRPr="002048F2">
          <w:rPr>
            <w:sz w:val="24"/>
            <w:szCs w:val="24"/>
          </w:rPr>
          <w:t></w:t>
        </w:r>
        <w:r w:rsidRPr="002048F2">
          <w:rPr>
            <w:i/>
            <w:sz w:val="24"/>
            <w:szCs w:val="24"/>
          </w:rPr>
          <w:t>E</w:t>
        </w:r>
        <w:r w:rsidRPr="002048F2">
          <w:rPr>
            <w:i/>
            <w:sz w:val="24"/>
            <w:szCs w:val="24"/>
            <w:vertAlign w:val="subscript"/>
          </w:rPr>
          <w:t>2000</w:t>
        </w:r>
        <w:r w:rsidRPr="002048F2">
          <w:rPr>
            <w:sz w:val="24"/>
            <w:szCs w:val="24"/>
          </w:rPr>
          <w:t xml:space="preserve"> </w:t>
        </w:r>
      </w:ins>
    </w:p>
    <w:p w:rsidR="00077D15" w:rsidRPr="002048F2" w:rsidRDefault="00077D15" w:rsidP="00077D15">
      <w:pPr>
        <w:pStyle w:val="ListParagraph"/>
        <w:numPr>
          <w:ilvl w:val="1"/>
          <w:numId w:val="15"/>
        </w:numPr>
        <w:tabs>
          <w:tab w:val="left" w:pos="1170"/>
        </w:tabs>
        <w:spacing w:after="0"/>
        <w:jc w:val="both"/>
        <w:rPr>
          <w:ins w:id="267" w:author="build" w:date="2014-04-03T05:42:00Z"/>
          <w:sz w:val="24"/>
          <w:szCs w:val="24"/>
        </w:rPr>
      </w:pPr>
      <w:ins w:id="268" w:author="build" w:date="2014-04-03T05:42:00Z">
        <w:r w:rsidRPr="002048F2">
          <w:rPr>
            <w:sz w:val="24"/>
            <w:szCs w:val="24"/>
          </w:rPr>
          <w:t xml:space="preserve">variance </w:t>
        </w:r>
        <w:r w:rsidRPr="002048F2">
          <w:rPr>
            <w:sz w:val="24"/>
            <w:szCs w:val="24"/>
          </w:rPr>
          <w:t></w:t>
        </w:r>
        <w:r w:rsidRPr="002048F2">
          <w:rPr>
            <w:i/>
            <w:sz w:val="24"/>
            <w:szCs w:val="24"/>
          </w:rPr>
          <w:t>E</w:t>
        </w:r>
        <w:r w:rsidRPr="002048F2">
          <w:rPr>
            <w:i/>
            <w:sz w:val="24"/>
            <w:szCs w:val="24"/>
            <w:vertAlign w:val="subscript"/>
          </w:rPr>
          <w:t>2000</w:t>
        </w:r>
      </w:ins>
    </w:p>
    <w:p w:rsidR="00077D15" w:rsidRPr="002048F2" w:rsidRDefault="00077D15" w:rsidP="00077D15">
      <w:pPr>
        <w:pStyle w:val="ListParagraph"/>
        <w:numPr>
          <w:ilvl w:val="1"/>
          <w:numId w:val="15"/>
        </w:numPr>
        <w:tabs>
          <w:tab w:val="left" w:pos="1170"/>
        </w:tabs>
        <w:spacing w:after="0"/>
        <w:jc w:val="both"/>
        <w:rPr>
          <w:ins w:id="269" w:author="build" w:date="2014-04-03T05:42:00Z"/>
          <w:sz w:val="24"/>
          <w:szCs w:val="24"/>
        </w:rPr>
      </w:pPr>
      <w:ins w:id="270" w:author="build" w:date="2014-04-03T05:42:00Z">
        <w:r w:rsidRPr="002048F2">
          <w:rPr>
            <w:sz w:val="24"/>
            <w:szCs w:val="24"/>
          </w:rPr>
          <w:t></w:t>
        </w:r>
        <w:r w:rsidRPr="002048F2">
          <w:rPr>
            <w:i/>
            <w:sz w:val="24"/>
            <w:szCs w:val="24"/>
          </w:rPr>
          <w:t>E</w:t>
        </w:r>
        <w:r w:rsidRPr="002048F2">
          <w:rPr>
            <w:i/>
            <w:sz w:val="24"/>
            <w:szCs w:val="24"/>
            <w:vertAlign w:val="subscript"/>
          </w:rPr>
          <w:t>2000</w:t>
        </w:r>
        <w:r w:rsidRPr="002048F2">
          <w:rPr>
            <w:sz w:val="24"/>
            <w:szCs w:val="24"/>
          </w:rPr>
          <w:t xml:space="preserve"> </w:t>
        </w:r>
        <w:r w:rsidRPr="002048F2">
          <w:rPr>
            <w:sz w:val="24"/>
            <w:szCs w:val="24"/>
            <w:lang w:val="en-CA"/>
          </w:rPr>
          <w:t xml:space="preserve">SNR </w:t>
        </w:r>
      </w:ins>
    </w:p>
    <w:p w:rsidR="00077D15" w:rsidRPr="002048F2" w:rsidRDefault="00077D15" w:rsidP="00077D15">
      <w:pPr>
        <w:pStyle w:val="ListParagraph"/>
        <w:numPr>
          <w:ilvl w:val="1"/>
          <w:numId w:val="15"/>
        </w:numPr>
        <w:tabs>
          <w:tab w:val="left" w:pos="1170"/>
        </w:tabs>
        <w:spacing w:after="0"/>
        <w:jc w:val="both"/>
        <w:rPr>
          <w:ins w:id="271" w:author="build" w:date="2014-04-03T05:42:00Z"/>
          <w:sz w:val="24"/>
          <w:szCs w:val="24"/>
        </w:rPr>
      </w:pPr>
      <w:ins w:id="272" w:author="build" w:date="2014-04-03T05:42:00Z">
        <w:r w:rsidRPr="002048F2">
          <w:rPr>
            <w:sz w:val="24"/>
            <w:szCs w:val="24"/>
          </w:rPr>
          <w:t></w:t>
        </w:r>
        <w:r w:rsidRPr="002048F2">
          <w:rPr>
            <w:i/>
            <w:sz w:val="24"/>
            <w:szCs w:val="24"/>
          </w:rPr>
          <w:t>E</w:t>
        </w:r>
        <w:r w:rsidRPr="002048F2">
          <w:rPr>
            <w:i/>
            <w:sz w:val="24"/>
            <w:szCs w:val="24"/>
            <w:vertAlign w:val="subscript"/>
          </w:rPr>
          <w:t>2000</w:t>
        </w:r>
        <w:r w:rsidRPr="002048F2">
          <w:rPr>
            <w:sz w:val="24"/>
            <w:szCs w:val="24"/>
          </w:rPr>
          <w:t xml:space="preserve"> </w:t>
        </w:r>
        <w:r w:rsidRPr="002048F2">
          <w:rPr>
            <w:sz w:val="24"/>
            <w:szCs w:val="24"/>
            <w:lang w:val="en-CA"/>
          </w:rPr>
          <w:t xml:space="preserve">PSNR </w:t>
        </w:r>
      </w:ins>
    </w:p>
    <w:p w:rsidR="00AD6F11" w:rsidRPr="002048F2" w:rsidRDefault="00AD6F11" w:rsidP="00AD6F11">
      <w:pPr>
        <w:pStyle w:val="ListParagraph"/>
        <w:numPr>
          <w:ilvl w:val="0"/>
          <w:numId w:val="15"/>
        </w:numPr>
        <w:tabs>
          <w:tab w:val="left" w:pos="1170"/>
        </w:tabs>
        <w:jc w:val="both"/>
        <w:rPr>
          <w:ins w:id="273" w:author="build" w:date="2014-04-03T05:41:00Z"/>
          <w:sz w:val="24"/>
          <w:szCs w:val="24"/>
        </w:rPr>
      </w:pPr>
      <w:ins w:id="274" w:author="build" w:date="2014-04-03T05:41:00Z">
        <w:r w:rsidRPr="002048F2">
          <w:rPr>
            <w:sz w:val="24"/>
            <w:szCs w:val="24"/>
            <w:lang w:val="en-CA"/>
          </w:rPr>
          <w:t>Others (to be explored, e.g. Lab Space, modified SSIM etc.)</w:t>
        </w:r>
      </w:ins>
    </w:p>
    <w:p w:rsidR="00AD6F11" w:rsidRPr="002048F2" w:rsidRDefault="00AD6F11" w:rsidP="00AD6F11">
      <w:pPr>
        <w:tabs>
          <w:tab w:val="left" w:pos="1170"/>
        </w:tabs>
        <w:ind w:left="720"/>
        <w:jc w:val="both"/>
        <w:rPr>
          <w:ins w:id="275" w:author="build" w:date="2014-04-03T05:41:00Z"/>
          <w:sz w:val="24"/>
          <w:szCs w:val="24"/>
        </w:rPr>
      </w:pPr>
      <w:ins w:id="276" w:author="build" w:date="2014-04-03T05:41:00Z">
        <w:r w:rsidRPr="002048F2">
          <w:rPr>
            <w:sz w:val="24"/>
            <w:szCs w:val="24"/>
          </w:rPr>
          <w:t>If possible, proper spatial and temporal pooling of objective metrics could potentially be performed.</w:t>
        </w:r>
      </w:ins>
    </w:p>
    <w:p w:rsidR="00574F69" w:rsidRPr="002048F2" w:rsidDel="00077D15" w:rsidRDefault="00574F69" w:rsidP="00574F69">
      <w:pPr>
        <w:tabs>
          <w:tab w:val="left" w:pos="1170"/>
        </w:tabs>
        <w:spacing w:after="0"/>
        <w:jc w:val="both"/>
        <w:rPr>
          <w:del w:id="277" w:author="build" w:date="2014-04-03T05:42:00Z"/>
          <w:sz w:val="24"/>
          <w:szCs w:val="24"/>
        </w:rPr>
      </w:pPr>
    </w:p>
    <w:p w:rsidR="00574F69" w:rsidRPr="002048F2" w:rsidRDefault="00574F69" w:rsidP="00574F69">
      <w:pPr>
        <w:tabs>
          <w:tab w:val="left" w:pos="1170"/>
        </w:tabs>
        <w:ind w:left="720"/>
        <w:jc w:val="both"/>
        <w:rPr>
          <w:color w:val="000000"/>
          <w:sz w:val="24"/>
          <w:szCs w:val="24"/>
          <w:lang w:eastAsia="ja-JP"/>
        </w:rPr>
      </w:pPr>
      <w:r w:rsidRPr="002048F2">
        <w:rPr>
          <w:color w:val="000000"/>
          <w:sz w:val="24"/>
          <w:szCs w:val="24"/>
          <w:lang w:eastAsia="ja-JP"/>
        </w:rPr>
        <w:t xml:space="preserve">Results shall be reported using the Excel spreadsheet template provided in attachment. This template will include metrics such as file size, average bit-rate, </w:t>
      </w:r>
      <w:r w:rsidRPr="002048F2">
        <w:rPr>
          <w:sz w:val="24"/>
          <w:szCs w:val="24"/>
        </w:rPr>
        <w:t xml:space="preserve">objective quality </w:t>
      </w:r>
      <w:r w:rsidRPr="002048F2">
        <w:rPr>
          <w:sz w:val="24"/>
          <w:szCs w:val="24"/>
          <w:lang w:val="en-GB"/>
        </w:rPr>
        <w:t>metrics</w:t>
      </w:r>
      <w:r w:rsidRPr="002048F2">
        <w:rPr>
          <w:sz w:val="24"/>
          <w:szCs w:val="24"/>
        </w:rPr>
        <w:t xml:space="preserve"> </w:t>
      </w:r>
      <w:r w:rsidRPr="002048F2">
        <w:rPr>
          <w:color w:val="000000"/>
          <w:sz w:val="24"/>
          <w:szCs w:val="24"/>
          <w:lang w:eastAsia="ja-JP"/>
        </w:rPr>
        <w:t>measurements, BD-Rate metrics compared against anchor(s), and encode and decode run-times.</w:t>
      </w:r>
    </w:p>
    <w:p w:rsidR="00574F69" w:rsidRPr="002048F2" w:rsidRDefault="00574F69" w:rsidP="00574F69">
      <w:pPr>
        <w:tabs>
          <w:tab w:val="left" w:pos="1170"/>
        </w:tabs>
        <w:spacing w:after="0"/>
        <w:jc w:val="both"/>
        <w:rPr>
          <w:sz w:val="24"/>
          <w:szCs w:val="24"/>
        </w:rPr>
      </w:pPr>
    </w:p>
    <w:p w:rsidR="00574F69" w:rsidRPr="002048F2" w:rsidRDefault="00574F69" w:rsidP="00574F69">
      <w:pPr>
        <w:pStyle w:val="Heading1"/>
        <w:numPr>
          <w:ilvl w:val="1"/>
          <w:numId w:val="3"/>
        </w:numPr>
        <w:spacing w:before="0" w:line="360" w:lineRule="auto"/>
        <w:jc w:val="both"/>
        <w:rPr>
          <w:szCs w:val="24"/>
        </w:rPr>
      </w:pPr>
      <w:r w:rsidRPr="002048F2">
        <w:rPr>
          <w:szCs w:val="24"/>
        </w:rPr>
        <w:t xml:space="preserve">Subjective evaluation </w:t>
      </w:r>
    </w:p>
    <w:p w:rsidR="00574F69" w:rsidRPr="002048F2" w:rsidRDefault="00C837A1" w:rsidP="00574F69">
      <w:pPr>
        <w:tabs>
          <w:tab w:val="left" w:pos="1170"/>
        </w:tabs>
        <w:ind w:left="720"/>
        <w:jc w:val="both"/>
        <w:rPr>
          <w:sz w:val="24"/>
          <w:szCs w:val="24"/>
          <w:lang w:val="en-GB"/>
        </w:rPr>
      </w:pPr>
      <w:proofErr w:type="gramStart"/>
      <w:r w:rsidRPr="002048F2">
        <w:rPr>
          <w:sz w:val="24"/>
          <w:szCs w:val="24"/>
          <w:lang w:val="en-GB"/>
        </w:rPr>
        <w:t>TBD</w:t>
      </w:r>
      <w:ins w:id="278" w:author="build" w:date="2014-04-03T06:44:00Z">
        <w:r w:rsidRPr="002048F2">
          <w:rPr>
            <w:sz w:val="24"/>
            <w:szCs w:val="24"/>
            <w:lang w:val="en-GB"/>
          </w:rPr>
          <w:t>.</w:t>
        </w:r>
      </w:ins>
      <w:proofErr w:type="gramEnd"/>
      <w:ins w:id="279" w:author="build" w:date="2014-04-03T06:41:00Z">
        <w:r w:rsidR="00536592" w:rsidRPr="002048F2">
          <w:rPr>
            <w:sz w:val="24"/>
            <w:szCs w:val="24"/>
            <w:lang w:val="en-GB"/>
          </w:rPr>
          <w:t xml:space="preserve"> See EE</w:t>
        </w:r>
      </w:ins>
      <w:ins w:id="280" w:author="build" w:date="2014-04-03T06:44:00Z">
        <w:r w:rsidR="00575844" w:rsidRPr="002048F2">
          <w:rPr>
            <w:sz w:val="24"/>
            <w:szCs w:val="24"/>
            <w:lang w:val="en-GB"/>
          </w:rPr>
          <w:t>s in Annex C.</w:t>
        </w:r>
      </w:ins>
    </w:p>
    <w:p w:rsidR="006943FC" w:rsidRPr="002048F2" w:rsidRDefault="006943FC" w:rsidP="006943FC">
      <w:pPr>
        <w:tabs>
          <w:tab w:val="left" w:pos="1170"/>
        </w:tabs>
        <w:ind w:left="1080"/>
        <w:jc w:val="both"/>
        <w:rPr>
          <w:ins w:id="281" w:author="mgi1164" w:date="2014-03-20T16:21:00Z"/>
          <w:i/>
          <w:sz w:val="24"/>
          <w:szCs w:val="24"/>
          <w:lang w:val="en-GB"/>
        </w:rPr>
      </w:pPr>
      <w:ins w:id="282" w:author="mgi1164" w:date="2014-03-17T16:19:00Z">
        <w:r w:rsidRPr="002048F2">
          <w:rPr>
            <w:i/>
            <w:sz w:val="24"/>
            <w:szCs w:val="24"/>
            <w:lang w:val="en-GB"/>
          </w:rPr>
          <w:t>Comments: Sh</w:t>
        </w:r>
      </w:ins>
      <w:ins w:id="283" w:author="mgi1164" w:date="2014-03-17T16:20:00Z">
        <w:r w:rsidRPr="002048F2">
          <w:rPr>
            <w:i/>
            <w:sz w:val="24"/>
            <w:szCs w:val="24"/>
            <w:lang w:val="en-GB"/>
          </w:rPr>
          <w:t>o</w:t>
        </w:r>
      </w:ins>
      <w:ins w:id="284" w:author="mgi1164" w:date="2014-03-17T16:19:00Z">
        <w:r w:rsidRPr="002048F2">
          <w:rPr>
            <w:i/>
            <w:sz w:val="24"/>
            <w:szCs w:val="24"/>
            <w:lang w:val="en-GB"/>
          </w:rPr>
          <w:t>uld we view HDR content on SDR display</w:t>
        </w:r>
      </w:ins>
      <w:ins w:id="285" w:author="mgi1164" w:date="2014-03-17T16:37:00Z">
        <w:r w:rsidR="00E53496" w:rsidRPr="002048F2">
          <w:rPr>
            <w:i/>
            <w:sz w:val="24"/>
            <w:szCs w:val="24"/>
            <w:lang w:val="en-GB"/>
          </w:rPr>
          <w:t>(s)</w:t>
        </w:r>
      </w:ins>
      <w:ins w:id="286" w:author="mgi1164" w:date="2014-03-17T16:19:00Z">
        <w:r w:rsidRPr="002048F2">
          <w:rPr>
            <w:i/>
            <w:sz w:val="24"/>
            <w:szCs w:val="24"/>
            <w:lang w:val="en-GB"/>
          </w:rPr>
          <w:t xml:space="preserve">? If yes then how to do the </w:t>
        </w:r>
      </w:ins>
      <w:ins w:id="287" w:author="mgi1164" w:date="2014-03-17T16:22:00Z">
        <w:r w:rsidR="002C56E4" w:rsidRPr="002048F2">
          <w:rPr>
            <w:i/>
            <w:sz w:val="24"/>
            <w:szCs w:val="24"/>
            <w:lang w:val="en-GB"/>
          </w:rPr>
          <w:t xml:space="preserve">HDR to SDR </w:t>
        </w:r>
      </w:ins>
      <w:ins w:id="288" w:author="mgi1164" w:date="2014-03-17T16:19:00Z">
        <w:r w:rsidRPr="002048F2">
          <w:rPr>
            <w:i/>
            <w:sz w:val="24"/>
            <w:szCs w:val="24"/>
            <w:lang w:val="en-GB"/>
          </w:rPr>
          <w:t>conversion?</w:t>
        </w:r>
      </w:ins>
      <w:ins w:id="289" w:author="mgi1164" w:date="2014-03-20T16:21:00Z">
        <w:r w:rsidR="00851B8D" w:rsidRPr="002048F2">
          <w:rPr>
            <w:i/>
            <w:sz w:val="24"/>
            <w:szCs w:val="24"/>
            <w:lang w:val="en-GB"/>
          </w:rPr>
          <w:t xml:space="preserve"> </w:t>
        </w:r>
      </w:ins>
      <w:ins w:id="290" w:author="build" w:date="2014-04-03T04:45:00Z">
        <w:r w:rsidR="004F5CEE" w:rsidRPr="002048F2">
          <w:rPr>
            <w:i/>
            <w:sz w:val="24"/>
            <w:szCs w:val="24"/>
            <w:lang w:val="en-GB"/>
          </w:rPr>
          <w:t>See EE9</w:t>
        </w:r>
      </w:ins>
      <w:ins w:id="291" w:author="build" w:date="2014-04-03T05:46:00Z">
        <w:r w:rsidR="0034035F" w:rsidRPr="002048F2">
          <w:rPr>
            <w:i/>
            <w:sz w:val="24"/>
            <w:szCs w:val="24"/>
            <w:lang w:val="en-GB"/>
          </w:rPr>
          <w:t xml:space="preserve"> in Annex C</w:t>
        </w:r>
      </w:ins>
      <w:ins w:id="292" w:author="build" w:date="2014-04-03T04:45:00Z">
        <w:r w:rsidR="004F5CEE" w:rsidRPr="002048F2">
          <w:rPr>
            <w:i/>
            <w:sz w:val="24"/>
            <w:szCs w:val="24"/>
            <w:lang w:val="en-GB"/>
          </w:rPr>
          <w:t>.</w:t>
        </w:r>
      </w:ins>
    </w:p>
    <w:p w:rsidR="00851B8D" w:rsidRPr="002048F2" w:rsidDel="00851B8D" w:rsidRDefault="00851B8D" w:rsidP="00851B8D">
      <w:pPr>
        <w:tabs>
          <w:tab w:val="left" w:pos="1170"/>
        </w:tabs>
        <w:ind w:left="1080"/>
        <w:jc w:val="both"/>
        <w:rPr>
          <w:del w:id="293" w:author="mgi1164" w:date="2014-03-20T16:21:00Z"/>
          <w:i/>
          <w:color w:val="000000"/>
          <w:sz w:val="24"/>
          <w:szCs w:val="24"/>
        </w:rPr>
      </w:pPr>
      <w:ins w:id="294" w:author="mgi1164" w:date="2014-03-20T16:21:00Z">
        <w:r w:rsidRPr="002048F2">
          <w:rPr>
            <w:i/>
            <w:color w:val="000000"/>
            <w:sz w:val="24"/>
            <w:szCs w:val="24"/>
          </w:rPr>
          <w:t>Comment: Only when evaluating HDR—&gt;SDR tone mapping (metadata) schemes.</w:t>
        </w:r>
      </w:ins>
    </w:p>
    <w:p w:rsidR="00574F69" w:rsidRPr="002048F2" w:rsidRDefault="00574F69" w:rsidP="00851B8D">
      <w:pPr>
        <w:ind w:left="1080"/>
        <w:rPr>
          <w:sz w:val="24"/>
          <w:szCs w:val="24"/>
          <w:lang w:val="en-GB" w:eastAsia="ja-JP"/>
        </w:rPr>
      </w:pPr>
    </w:p>
    <w:p w:rsidR="00574F69" w:rsidRPr="002048F2" w:rsidRDefault="00574F69" w:rsidP="00574F69">
      <w:pPr>
        <w:pStyle w:val="Heading1"/>
        <w:tabs>
          <w:tab w:val="clear" w:pos="1191"/>
          <w:tab w:val="left" w:pos="1170"/>
        </w:tabs>
        <w:spacing w:before="0" w:line="360" w:lineRule="auto"/>
        <w:jc w:val="both"/>
        <w:rPr>
          <w:szCs w:val="24"/>
        </w:rPr>
      </w:pPr>
      <w:r w:rsidRPr="002048F2">
        <w:rPr>
          <w:szCs w:val="24"/>
        </w:rPr>
        <w:lastRenderedPageBreak/>
        <w:t>Information to be delivered</w:t>
      </w:r>
    </w:p>
    <w:p w:rsidR="00574F69" w:rsidRPr="002048F2" w:rsidRDefault="00574F69" w:rsidP="00574F69">
      <w:pPr>
        <w:tabs>
          <w:tab w:val="left" w:pos="1170"/>
        </w:tabs>
        <w:ind w:left="360"/>
        <w:jc w:val="both"/>
        <w:rPr>
          <w:sz w:val="24"/>
          <w:szCs w:val="24"/>
          <w:lang w:val="en-GB"/>
        </w:rPr>
      </w:pPr>
      <w:r w:rsidRPr="002048F2">
        <w:rPr>
          <w:sz w:val="24"/>
          <w:szCs w:val="24"/>
          <w:lang w:val="en-GB"/>
        </w:rPr>
        <w:t xml:space="preserve">The </w:t>
      </w:r>
      <w:r w:rsidRPr="002048F2">
        <w:rPr>
          <w:sz w:val="24"/>
          <w:szCs w:val="24"/>
        </w:rPr>
        <w:t>following</w:t>
      </w:r>
      <w:r w:rsidRPr="002048F2">
        <w:rPr>
          <w:sz w:val="24"/>
          <w:szCs w:val="24"/>
          <w:lang w:val="en-GB"/>
        </w:rPr>
        <w:t xml:space="preserve"> information shall be provided:</w:t>
      </w:r>
    </w:p>
    <w:p w:rsidR="00574F69" w:rsidRPr="002048F2" w:rsidRDefault="00574F69" w:rsidP="00574F69">
      <w:pPr>
        <w:pStyle w:val="ListParagraph"/>
        <w:numPr>
          <w:ilvl w:val="0"/>
          <w:numId w:val="32"/>
        </w:numPr>
        <w:tabs>
          <w:tab w:val="left" w:pos="1170"/>
        </w:tabs>
        <w:jc w:val="both"/>
        <w:rPr>
          <w:sz w:val="24"/>
          <w:szCs w:val="24"/>
          <w:lang w:val="en-CA"/>
        </w:rPr>
      </w:pPr>
      <w:r w:rsidRPr="002048F2">
        <w:rPr>
          <w:sz w:val="24"/>
          <w:szCs w:val="24"/>
          <w:lang w:val="en-CA"/>
        </w:rPr>
        <w:t xml:space="preserve">A technical </w:t>
      </w:r>
      <w:r w:rsidRPr="002048F2">
        <w:rPr>
          <w:sz w:val="24"/>
          <w:szCs w:val="24"/>
          <w:lang w:val="en-GB"/>
        </w:rPr>
        <w:t>description</w:t>
      </w:r>
      <w:r w:rsidRPr="002048F2">
        <w:rPr>
          <w:sz w:val="24"/>
          <w:szCs w:val="24"/>
          <w:lang w:val="en-CA"/>
        </w:rPr>
        <w:t xml:space="preserve"> of the proposal sufficient for full conceptual understanding and generation of equivalent performance results by experts and for conveying the degree of optimization required to replicate the performance. The description comprises information about:</w:t>
      </w:r>
    </w:p>
    <w:p w:rsidR="00574F69" w:rsidRPr="002048F2" w:rsidRDefault="00574F69" w:rsidP="00574F69">
      <w:pPr>
        <w:numPr>
          <w:ilvl w:val="0"/>
          <w:numId w:val="31"/>
        </w:numPr>
        <w:tabs>
          <w:tab w:val="clear" w:pos="840"/>
          <w:tab w:val="num" w:pos="1800"/>
        </w:tabs>
        <w:suppressAutoHyphens/>
        <w:overflowPunct w:val="0"/>
        <w:autoSpaceDE w:val="0"/>
        <w:autoSpaceDN w:val="0"/>
        <w:adjustRightInd w:val="0"/>
        <w:spacing w:before="120" w:after="0" w:line="240" w:lineRule="auto"/>
        <w:ind w:left="1797" w:hanging="448"/>
        <w:jc w:val="both"/>
        <w:textAlignment w:val="baseline"/>
        <w:rPr>
          <w:sz w:val="24"/>
          <w:szCs w:val="24"/>
          <w:lang w:val="en-CA"/>
        </w:rPr>
      </w:pPr>
      <w:r w:rsidRPr="002048F2">
        <w:rPr>
          <w:sz w:val="24"/>
          <w:szCs w:val="24"/>
          <w:lang w:val="en-CA"/>
        </w:rPr>
        <w:t>single-layer or multi-layer decoding;</w:t>
      </w:r>
    </w:p>
    <w:p w:rsidR="00574F69" w:rsidRPr="002048F2" w:rsidRDefault="00574F69" w:rsidP="00574F69">
      <w:pPr>
        <w:numPr>
          <w:ilvl w:val="0"/>
          <w:numId w:val="31"/>
        </w:numPr>
        <w:tabs>
          <w:tab w:val="clear" w:pos="840"/>
          <w:tab w:val="num" w:pos="1800"/>
        </w:tabs>
        <w:suppressAutoHyphens/>
        <w:overflowPunct w:val="0"/>
        <w:autoSpaceDE w:val="0"/>
        <w:autoSpaceDN w:val="0"/>
        <w:adjustRightInd w:val="0"/>
        <w:spacing w:before="120" w:after="0" w:line="240" w:lineRule="auto"/>
        <w:ind w:left="1797" w:hanging="448"/>
        <w:jc w:val="both"/>
        <w:textAlignment w:val="baseline"/>
        <w:rPr>
          <w:sz w:val="24"/>
          <w:szCs w:val="24"/>
          <w:lang w:val="en-CA"/>
        </w:rPr>
      </w:pPr>
      <w:r w:rsidRPr="002048F2">
        <w:rPr>
          <w:sz w:val="24"/>
          <w:szCs w:val="24"/>
          <w:lang w:val="en-CA"/>
        </w:rPr>
        <w:t>the internal bit-depth of the encoding and decoding processes;</w:t>
      </w:r>
    </w:p>
    <w:p w:rsidR="00574F69" w:rsidRPr="002048F2" w:rsidRDefault="00574F69" w:rsidP="00574F69">
      <w:pPr>
        <w:numPr>
          <w:ilvl w:val="0"/>
          <w:numId w:val="31"/>
        </w:numPr>
        <w:tabs>
          <w:tab w:val="clear" w:pos="840"/>
          <w:tab w:val="num" w:pos="1800"/>
        </w:tabs>
        <w:suppressAutoHyphens/>
        <w:overflowPunct w:val="0"/>
        <w:autoSpaceDE w:val="0"/>
        <w:autoSpaceDN w:val="0"/>
        <w:adjustRightInd w:val="0"/>
        <w:spacing w:before="120" w:after="0" w:line="240" w:lineRule="auto"/>
        <w:ind w:left="1797" w:hanging="448"/>
        <w:jc w:val="both"/>
        <w:textAlignment w:val="baseline"/>
        <w:rPr>
          <w:sz w:val="24"/>
          <w:szCs w:val="24"/>
          <w:lang w:val="en-CA"/>
        </w:rPr>
      </w:pPr>
      <w:r w:rsidRPr="002048F2">
        <w:rPr>
          <w:sz w:val="24"/>
          <w:szCs w:val="24"/>
          <w:lang w:val="en-CA"/>
        </w:rPr>
        <w:t xml:space="preserve">the internal </w:t>
      </w:r>
      <w:proofErr w:type="spellStart"/>
      <w:r w:rsidRPr="002048F2">
        <w:rPr>
          <w:sz w:val="24"/>
          <w:szCs w:val="24"/>
          <w:lang w:val="en-CA"/>
        </w:rPr>
        <w:t>chroma</w:t>
      </w:r>
      <w:proofErr w:type="spellEnd"/>
      <w:r w:rsidRPr="002048F2">
        <w:rPr>
          <w:sz w:val="24"/>
          <w:szCs w:val="24"/>
          <w:lang w:val="en-CA"/>
        </w:rPr>
        <w:t xml:space="preserve"> resolution (e.g. 4:4:4, 4:2:0) of the encoding and decoding processes;</w:t>
      </w:r>
    </w:p>
    <w:p w:rsidR="00574F69" w:rsidRPr="002048F2" w:rsidRDefault="00574F69" w:rsidP="00574F69">
      <w:pPr>
        <w:numPr>
          <w:ilvl w:val="0"/>
          <w:numId w:val="31"/>
        </w:numPr>
        <w:tabs>
          <w:tab w:val="clear" w:pos="840"/>
          <w:tab w:val="num" w:pos="1800"/>
        </w:tabs>
        <w:suppressAutoHyphens/>
        <w:overflowPunct w:val="0"/>
        <w:autoSpaceDE w:val="0"/>
        <w:autoSpaceDN w:val="0"/>
        <w:adjustRightInd w:val="0"/>
        <w:spacing w:before="120" w:after="0" w:line="240" w:lineRule="auto"/>
        <w:ind w:left="1797" w:hanging="448"/>
        <w:jc w:val="both"/>
        <w:textAlignment w:val="baseline"/>
        <w:rPr>
          <w:sz w:val="24"/>
          <w:szCs w:val="24"/>
          <w:lang w:val="en-CA"/>
        </w:rPr>
      </w:pPr>
      <w:proofErr w:type="gramStart"/>
      <w:r w:rsidRPr="002048F2">
        <w:rPr>
          <w:sz w:val="24"/>
          <w:szCs w:val="24"/>
          <w:lang w:val="en-CA"/>
        </w:rPr>
        <w:t>the</w:t>
      </w:r>
      <w:proofErr w:type="gramEnd"/>
      <w:r w:rsidRPr="002048F2">
        <w:rPr>
          <w:sz w:val="24"/>
          <w:szCs w:val="24"/>
          <w:lang w:val="en-CA"/>
        </w:rPr>
        <w:t xml:space="preserve"> usage of metadata: type of information, frequency (per sequence, per </w:t>
      </w:r>
      <w:proofErr w:type="spellStart"/>
      <w:r w:rsidRPr="002048F2">
        <w:rPr>
          <w:sz w:val="24"/>
          <w:szCs w:val="24"/>
          <w:lang w:val="en-CA"/>
        </w:rPr>
        <w:t>gop</w:t>
      </w:r>
      <w:proofErr w:type="spellEnd"/>
      <w:r w:rsidRPr="002048F2">
        <w:rPr>
          <w:sz w:val="24"/>
          <w:szCs w:val="24"/>
          <w:lang w:val="en-CA"/>
        </w:rPr>
        <w:t>, per frame …), relative coding cost.</w:t>
      </w:r>
    </w:p>
    <w:p w:rsidR="00574F69" w:rsidRPr="002048F2" w:rsidRDefault="00574F69" w:rsidP="00574F69">
      <w:pPr>
        <w:numPr>
          <w:ilvl w:val="0"/>
          <w:numId w:val="32"/>
        </w:numPr>
        <w:spacing w:before="120" w:after="0" w:line="240" w:lineRule="auto"/>
        <w:jc w:val="both"/>
        <w:rPr>
          <w:sz w:val="24"/>
          <w:szCs w:val="24"/>
          <w:lang w:val="en-GB"/>
        </w:rPr>
      </w:pPr>
      <w:r w:rsidRPr="002048F2">
        <w:rPr>
          <w:sz w:val="24"/>
          <w:szCs w:val="24"/>
          <w:lang w:val="en-CA"/>
        </w:rPr>
        <w:t>Description</w:t>
      </w:r>
      <w:r w:rsidRPr="002048F2">
        <w:rPr>
          <w:sz w:val="24"/>
          <w:szCs w:val="24"/>
          <w:lang w:val="en-GB"/>
        </w:rPr>
        <w:t xml:space="preserve"> of the conversion processes applied to the input HDR signal prior to the encoding process, and after the decoding process to generate the output HDR signal, such as:</w:t>
      </w:r>
    </w:p>
    <w:p w:rsidR="00574F69" w:rsidRPr="002048F2" w:rsidRDefault="00574F69" w:rsidP="00574F69">
      <w:pPr>
        <w:numPr>
          <w:ilvl w:val="0"/>
          <w:numId w:val="31"/>
        </w:numPr>
        <w:tabs>
          <w:tab w:val="clear" w:pos="840"/>
          <w:tab w:val="num" w:pos="1800"/>
        </w:tabs>
        <w:suppressAutoHyphens/>
        <w:overflowPunct w:val="0"/>
        <w:autoSpaceDE w:val="0"/>
        <w:autoSpaceDN w:val="0"/>
        <w:adjustRightInd w:val="0"/>
        <w:spacing w:before="120" w:after="0" w:line="240" w:lineRule="auto"/>
        <w:ind w:left="1797" w:hanging="448"/>
        <w:jc w:val="both"/>
        <w:textAlignment w:val="baseline"/>
        <w:rPr>
          <w:sz w:val="24"/>
          <w:szCs w:val="24"/>
          <w:lang w:val="en-CA"/>
        </w:rPr>
      </w:pPr>
      <w:r w:rsidRPr="002048F2">
        <w:rPr>
          <w:sz w:val="24"/>
          <w:szCs w:val="24"/>
          <w:lang w:val="en-CA"/>
        </w:rPr>
        <w:t>mapping transfer function (OETF) and inverse mapping transfer function (EOTF)</w:t>
      </w:r>
    </w:p>
    <w:p w:rsidR="00574F69" w:rsidRPr="002048F2" w:rsidRDefault="00574F69" w:rsidP="00574F69">
      <w:pPr>
        <w:numPr>
          <w:ilvl w:val="0"/>
          <w:numId w:val="31"/>
        </w:numPr>
        <w:tabs>
          <w:tab w:val="clear" w:pos="840"/>
          <w:tab w:val="num" w:pos="1800"/>
        </w:tabs>
        <w:suppressAutoHyphens/>
        <w:overflowPunct w:val="0"/>
        <w:autoSpaceDE w:val="0"/>
        <w:autoSpaceDN w:val="0"/>
        <w:adjustRightInd w:val="0"/>
        <w:spacing w:before="120" w:after="0" w:line="240" w:lineRule="auto"/>
        <w:ind w:left="1797" w:hanging="448"/>
        <w:jc w:val="both"/>
        <w:textAlignment w:val="baseline"/>
        <w:rPr>
          <w:sz w:val="24"/>
          <w:szCs w:val="24"/>
          <w:lang w:val="en-CA"/>
        </w:rPr>
      </w:pPr>
      <w:r w:rsidRPr="002048F2">
        <w:rPr>
          <w:sz w:val="24"/>
          <w:szCs w:val="24"/>
          <w:lang w:val="en-CA"/>
        </w:rPr>
        <w:t>color space conversion and inverse conversion</w:t>
      </w:r>
    </w:p>
    <w:p w:rsidR="00574F69" w:rsidRPr="002048F2" w:rsidRDefault="00574F69" w:rsidP="00574F69">
      <w:pPr>
        <w:numPr>
          <w:ilvl w:val="0"/>
          <w:numId w:val="31"/>
        </w:numPr>
        <w:tabs>
          <w:tab w:val="clear" w:pos="840"/>
          <w:tab w:val="num" w:pos="1800"/>
        </w:tabs>
        <w:suppressAutoHyphens/>
        <w:overflowPunct w:val="0"/>
        <w:autoSpaceDE w:val="0"/>
        <w:autoSpaceDN w:val="0"/>
        <w:adjustRightInd w:val="0"/>
        <w:spacing w:before="120" w:after="0" w:line="240" w:lineRule="auto"/>
        <w:ind w:left="1797" w:hanging="448"/>
        <w:jc w:val="both"/>
        <w:textAlignment w:val="baseline"/>
        <w:rPr>
          <w:sz w:val="24"/>
          <w:szCs w:val="24"/>
          <w:lang w:val="en-CA"/>
        </w:rPr>
      </w:pPr>
      <w:proofErr w:type="spellStart"/>
      <w:r w:rsidRPr="002048F2">
        <w:rPr>
          <w:sz w:val="24"/>
          <w:szCs w:val="24"/>
          <w:lang w:val="en-CA"/>
        </w:rPr>
        <w:t>chroma</w:t>
      </w:r>
      <w:proofErr w:type="spellEnd"/>
      <w:r w:rsidRPr="002048F2">
        <w:rPr>
          <w:sz w:val="24"/>
          <w:szCs w:val="24"/>
          <w:lang w:val="en-CA"/>
        </w:rPr>
        <w:t xml:space="preserve"> subsampling and </w:t>
      </w:r>
      <w:proofErr w:type="spellStart"/>
      <w:r w:rsidRPr="002048F2">
        <w:rPr>
          <w:sz w:val="24"/>
          <w:szCs w:val="24"/>
          <w:lang w:val="en-CA"/>
        </w:rPr>
        <w:t>upsampling</w:t>
      </w:r>
      <w:proofErr w:type="spellEnd"/>
    </w:p>
    <w:p w:rsidR="00574F69" w:rsidRPr="002048F2" w:rsidRDefault="00574F69" w:rsidP="00574F69">
      <w:pPr>
        <w:numPr>
          <w:ilvl w:val="0"/>
          <w:numId w:val="32"/>
        </w:numPr>
        <w:spacing w:before="120" w:after="0" w:line="240" w:lineRule="auto"/>
        <w:jc w:val="both"/>
        <w:rPr>
          <w:sz w:val="24"/>
          <w:szCs w:val="24"/>
          <w:lang w:val="en-CA"/>
        </w:rPr>
      </w:pPr>
      <w:r w:rsidRPr="002048F2">
        <w:rPr>
          <w:sz w:val="24"/>
          <w:szCs w:val="24"/>
          <w:lang w:val="en-CA"/>
        </w:rPr>
        <w:t>The technical description shall state how th</w:t>
      </w:r>
      <w:r w:rsidRPr="002048F2">
        <w:rPr>
          <w:sz w:val="24"/>
          <w:szCs w:val="24"/>
          <w:lang w:val="en-CA" w:eastAsia="zh-TW"/>
        </w:rPr>
        <w:t>e</w:t>
      </w:r>
      <w:r w:rsidRPr="002048F2">
        <w:rPr>
          <w:sz w:val="24"/>
          <w:szCs w:val="24"/>
          <w:lang w:val="en-CA"/>
        </w:rPr>
        <w:t xml:space="preserve"> proposed technology behaves in terms of random access to any frame within the sequence.  For example, a description of the GOP structure and the maximum number of frames that must be decoded to access any frame could be given.</w:t>
      </w:r>
    </w:p>
    <w:p w:rsidR="00574F69" w:rsidRPr="002048F2" w:rsidRDefault="00574F69" w:rsidP="00574F69">
      <w:pPr>
        <w:numPr>
          <w:ilvl w:val="0"/>
          <w:numId w:val="32"/>
        </w:numPr>
        <w:spacing w:before="120" w:after="0" w:line="240" w:lineRule="auto"/>
        <w:jc w:val="both"/>
        <w:rPr>
          <w:sz w:val="24"/>
          <w:szCs w:val="24"/>
          <w:lang w:val="en-CA"/>
        </w:rPr>
      </w:pPr>
      <w:r w:rsidRPr="002048F2">
        <w:rPr>
          <w:sz w:val="24"/>
          <w:szCs w:val="24"/>
          <w:lang w:val="en-CA"/>
        </w:rPr>
        <w:t>The technical description shall specify the expected encoding and decoding delay characteristics of the technology, including structural delay e.g. due to the amount of frame reordering and buffering, the degree of frame-level multi-pass decisions and the degree by which the delay can be minimized by parallel processing.</w:t>
      </w:r>
    </w:p>
    <w:p w:rsidR="00574F69" w:rsidRPr="002048F2" w:rsidRDefault="00574F69" w:rsidP="00574F69">
      <w:pPr>
        <w:numPr>
          <w:ilvl w:val="0"/>
          <w:numId w:val="32"/>
        </w:numPr>
        <w:spacing w:before="120" w:after="0" w:line="240" w:lineRule="auto"/>
        <w:jc w:val="both"/>
        <w:rPr>
          <w:sz w:val="24"/>
          <w:szCs w:val="24"/>
          <w:lang w:val="en-CA" w:eastAsia="zh-TW"/>
        </w:rPr>
      </w:pPr>
      <w:r w:rsidRPr="002048F2">
        <w:rPr>
          <w:sz w:val="24"/>
          <w:szCs w:val="24"/>
          <w:lang w:val="en-CA"/>
        </w:rPr>
        <w:t>The technical description shall contain information</w:t>
      </w:r>
      <w:r w:rsidRPr="002048F2">
        <w:rPr>
          <w:sz w:val="24"/>
          <w:szCs w:val="24"/>
          <w:lang w:val="en-CA" w:eastAsia="zh-TW"/>
        </w:rPr>
        <w:t xml:space="preserve"> suitable to assess the complexity of the implementation of the technology, including the following:</w:t>
      </w:r>
    </w:p>
    <w:p w:rsidR="00574F69" w:rsidRPr="002048F2" w:rsidRDefault="00574F69" w:rsidP="00574F69">
      <w:pPr>
        <w:numPr>
          <w:ilvl w:val="0"/>
          <w:numId w:val="31"/>
        </w:numPr>
        <w:tabs>
          <w:tab w:val="clear" w:pos="840"/>
          <w:tab w:val="num" w:pos="1800"/>
        </w:tabs>
        <w:suppressAutoHyphens/>
        <w:overflowPunct w:val="0"/>
        <w:autoSpaceDE w:val="0"/>
        <w:autoSpaceDN w:val="0"/>
        <w:adjustRightInd w:val="0"/>
        <w:spacing w:before="120" w:after="0" w:line="240" w:lineRule="auto"/>
        <w:ind w:left="1797" w:hanging="448"/>
        <w:jc w:val="both"/>
        <w:textAlignment w:val="baseline"/>
        <w:rPr>
          <w:sz w:val="24"/>
          <w:szCs w:val="24"/>
          <w:lang w:val="en-CA"/>
        </w:rPr>
      </w:pPr>
      <w:r w:rsidRPr="002048F2">
        <w:rPr>
          <w:sz w:val="24"/>
          <w:szCs w:val="24"/>
          <w:lang w:val="en-CA"/>
        </w:rPr>
        <w:t xml:space="preserve">Encoding time for each submitted </w:t>
      </w:r>
      <w:proofErr w:type="spellStart"/>
      <w:r w:rsidRPr="002048F2">
        <w:rPr>
          <w:sz w:val="24"/>
          <w:szCs w:val="24"/>
          <w:lang w:val="en-CA"/>
        </w:rPr>
        <w:t>bitstream</w:t>
      </w:r>
      <w:proofErr w:type="spellEnd"/>
      <w:r w:rsidRPr="002048F2">
        <w:rPr>
          <w:sz w:val="24"/>
          <w:szCs w:val="24"/>
          <w:lang w:val="en-CA"/>
        </w:rPr>
        <w:t xml:space="preserve"> of the software implementation.  Proponents shall provide a description of the platform and methodology used to determine the time.  To help interpretation, a description of software and algorithm optimizations undertaken, if any, is welcome.</w:t>
      </w:r>
    </w:p>
    <w:p w:rsidR="00574F69" w:rsidRPr="002048F2" w:rsidRDefault="00574F69" w:rsidP="00574F69">
      <w:pPr>
        <w:numPr>
          <w:ilvl w:val="0"/>
          <w:numId w:val="31"/>
        </w:numPr>
        <w:tabs>
          <w:tab w:val="clear" w:pos="840"/>
          <w:tab w:val="num" w:pos="1800"/>
        </w:tabs>
        <w:suppressAutoHyphens/>
        <w:overflowPunct w:val="0"/>
        <w:autoSpaceDE w:val="0"/>
        <w:autoSpaceDN w:val="0"/>
        <w:adjustRightInd w:val="0"/>
        <w:spacing w:before="120" w:after="0" w:line="240" w:lineRule="auto"/>
        <w:ind w:left="1797" w:hanging="448"/>
        <w:jc w:val="both"/>
        <w:textAlignment w:val="baseline"/>
        <w:rPr>
          <w:sz w:val="24"/>
          <w:szCs w:val="24"/>
          <w:lang w:val="en-CA"/>
        </w:rPr>
      </w:pPr>
      <w:r w:rsidRPr="002048F2">
        <w:rPr>
          <w:sz w:val="24"/>
          <w:szCs w:val="24"/>
          <w:lang w:val="en-CA"/>
        </w:rPr>
        <w:t xml:space="preserve">Decoding time for each </w:t>
      </w:r>
      <w:proofErr w:type="spellStart"/>
      <w:r w:rsidRPr="002048F2">
        <w:rPr>
          <w:sz w:val="24"/>
          <w:szCs w:val="24"/>
          <w:lang w:val="en-CA"/>
        </w:rPr>
        <w:t>bitstream</w:t>
      </w:r>
      <w:proofErr w:type="spellEnd"/>
      <w:r w:rsidRPr="002048F2">
        <w:rPr>
          <w:sz w:val="24"/>
          <w:szCs w:val="24"/>
          <w:lang w:val="en-CA"/>
        </w:rPr>
        <w:t xml:space="preserve"> running the software implementation of the proposal, and for the corresponding constraint case anchor </w:t>
      </w:r>
      <w:proofErr w:type="spellStart"/>
      <w:r w:rsidRPr="002048F2">
        <w:rPr>
          <w:sz w:val="24"/>
          <w:szCs w:val="24"/>
          <w:lang w:val="en-CA"/>
        </w:rPr>
        <w:t>bitstream</w:t>
      </w:r>
      <w:proofErr w:type="spellEnd"/>
      <w:r w:rsidRPr="002048F2">
        <w:rPr>
          <w:sz w:val="24"/>
          <w:szCs w:val="24"/>
          <w:lang w:val="en-CA"/>
        </w:rPr>
        <w:t>(s) run on the same platform.  Proponents shall provide a description of the platform and methodology used to determine the time.  To help interpretation, a description of software optimizations undertaken, if any, is encouraged.</w:t>
      </w:r>
    </w:p>
    <w:p w:rsidR="00574F69" w:rsidRPr="002048F2" w:rsidRDefault="00574F69" w:rsidP="00574F69">
      <w:pPr>
        <w:numPr>
          <w:ilvl w:val="0"/>
          <w:numId w:val="31"/>
        </w:numPr>
        <w:tabs>
          <w:tab w:val="clear" w:pos="840"/>
          <w:tab w:val="num" w:pos="1800"/>
        </w:tabs>
        <w:suppressAutoHyphens/>
        <w:overflowPunct w:val="0"/>
        <w:autoSpaceDE w:val="0"/>
        <w:autoSpaceDN w:val="0"/>
        <w:adjustRightInd w:val="0"/>
        <w:spacing w:before="120" w:after="0" w:line="240" w:lineRule="auto"/>
        <w:ind w:left="1797" w:hanging="448"/>
        <w:jc w:val="both"/>
        <w:textAlignment w:val="baseline"/>
        <w:rPr>
          <w:sz w:val="24"/>
          <w:szCs w:val="24"/>
          <w:lang w:val="en-CA"/>
        </w:rPr>
      </w:pPr>
      <w:r w:rsidRPr="002048F2">
        <w:rPr>
          <w:sz w:val="24"/>
          <w:szCs w:val="24"/>
          <w:lang w:val="en-CA"/>
        </w:rPr>
        <w:lastRenderedPageBreak/>
        <w:t>Expected memory usage of encoder and decoder.</w:t>
      </w:r>
    </w:p>
    <w:p w:rsidR="00574F69" w:rsidRPr="002048F2" w:rsidRDefault="00574F69" w:rsidP="00574F69">
      <w:pPr>
        <w:numPr>
          <w:ilvl w:val="0"/>
          <w:numId w:val="31"/>
        </w:numPr>
        <w:tabs>
          <w:tab w:val="clear" w:pos="840"/>
          <w:tab w:val="num" w:pos="1800"/>
        </w:tabs>
        <w:suppressAutoHyphens/>
        <w:overflowPunct w:val="0"/>
        <w:autoSpaceDE w:val="0"/>
        <w:autoSpaceDN w:val="0"/>
        <w:adjustRightInd w:val="0"/>
        <w:spacing w:before="120" w:after="0" w:line="240" w:lineRule="auto"/>
        <w:ind w:left="1797" w:hanging="448"/>
        <w:jc w:val="both"/>
        <w:textAlignment w:val="baseline"/>
        <w:rPr>
          <w:sz w:val="24"/>
          <w:szCs w:val="24"/>
          <w:lang w:val="en-CA"/>
        </w:rPr>
      </w:pPr>
      <w:r w:rsidRPr="002048F2">
        <w:rPr>
          <w:sz w:val="24"/>
          <w:szCs w:val="24"/>
          <w:lang w:val="en-CA"/>
        </w:rPr>
        <w:t>Complexity of encoder and decoder, in terms of number of operations, dependencies that may affect throughput, etc.</w:t>
      </w:r>
    </w:p>
    <w:p w:rsidR="00574F69" w:rsidRPr="002048F2" w:rsidRDefault="00574F69" w:rsidP="00574F69">
      <w:pPr>
        <w:numPr>
          <w:ilvl w:val="0"/>
          <w:numId w:val="31"/>
        </w:numPr>
        <w:tabs>
          <w:tab w:val="clear" w:pos="840"/>
          <w:tab w:val="num" w:pos="1800"/>
        </w:tabs>
        <w:suppressAutoHyphens/>
        <w:overflowPunct w:val="0"/>
        <w:autoSpaceDE w:val="0"/>
        <w:autoSpaceDN w:val="0"/>
        <w:adjustRightInd w:val="0"/>
        <w:spacing w:before="120" w:after="0" w:line="240" w:lineRule="auto"/>
        <w:ind w:left="1797" w:hanging="448"/>
        <w:jc w:val="both"/>
        <w:textAlignment w:val="baseline"/>
        <w:rPr>
          <w:sz w:val="24"/>
          <w:szCs w:val="24"/>
          <w:lang w:val="en-CA"/>
        </w:rPr>
      </w:pPr>
      <w:r w:rsidRPr="002048F2">
        <w:rPr>
          <w:sz w:val="24"/>
          <w:szCs w:val="24"/>
          <w:lang w:val="en-CA" w:eastAsia="zh-TW"/>
        </w:rPr>
        <w:t xml:space="preserve">Complexity characteristics of Motion Estimation (ME) / Motion Compensation (MC): e.g. </w:t>
      </w:r>
      <w:r w:rsidRPr="002048F2">
        <w:rPr>
          <w:sz w:val="24"/>
          <w:szCs w:val="24"/>
          <w:lang w:val="en-CA"/>
        </w:rPr>
        <w:t>number of reference pictures, sizes of frame memories (and associated decoder data), sample value word-length, block size, and motion compensation interpolation filter(s), if that information differs from what is already being used in the HM-13.0 anchors.</w:t>
      </w:r>
    </w:p>
    <w:p w:rsidR="00574F69" w:rsidRPr="002048F2" w:rsidRDefault="00574F69" w:rsidP="00574F69">
      <w:pPr>
        <w:numPr>
          <w:ilvl w:val="0"/>
          <w:numId w:val="31"/>
        </w:numPr>
        <w:tabs>
          <w:tab w:val="clear" w:pos="840"/>
          <w:tab w:val="num" w:pos="1800"/>
        </w:tabs>
        <w:suppressAutoHyphens/>
        <w:overflowPunct w:val="0"/>
        <w:autoSpaceDE w:val="0"/>
        <w:autoSpaceDN w:val="0"/>
        <w:adjustRightInd w:val="0"/>
        <w:spacing w:before="120" w:after="0" w:line="240" w:lineRule="auto"/>
        <w:ind w:left="1797" w:hanging="448"/>
        <w:jc w:val="both"/>
        <w:textAlignment w:val="baseline"/>
        <w:rPr>
          <w:sz w:val="24"/>
          <w:szCs w:val="24"/>
          <w:lang w:val="en-CA" w:eastAsia="zh-TW"/>
        </w:rPr>
      </w:pPr>
      <w:r w:rsidRPr="002048F2">
        <w:rPr>
          <w:sz w:val="24"/>
          <w:szCs w:val="24"/>
          <w:lang w:val="en-CA"/>
        </w:rPr>
        <w:t>Degree of capability for parallel processing.</w:t>
      </w:r>
    </w:p>
    <w:p w:rsidR="00574F69" w:rsidRPr="002048F2" w:rsidRDefault="00574F69" w:rsidP="00574F69">
      <w:pPr>
        <w:rPr>
          <w:sz w:val="24"/>
          <w:szCs w:val="24"/>
          <w:lang w:val="en-GB" w:eastAsia="ja-JP"/>
        </w:rPr>
      </w:pPr>
    </w:p>
    <w:p w:rsidR="00574F69" w:rsidRPr="002048F2" w:rsidRDefault="00574F69" w:rsidP="00574F69">
      <w:pPr>
        <w:pStyle w:val="Heading1"/>
        <w:tabs>
          <w:tab w:val="clear" w:pos="1191"/>
          <w:tab w:val="left" w:pos="1170"/>
        </w:tabs>
        <w:spacing w:before="0" w:line="360" w:lineRule="auto"/>
        <w:jc w:val="both"/>
        <w:rPr>
          <w:szCs w:val="24"/>
        </w:rPr>
      </w:pPr>
      <w:r w:rsidRPr="002048F2">
        <w:rPr>
          <w:szCs w:val="24"/>
        </w:rPr>
        <w:t xml:space="preserve">References </w:t>
      </w:r>
    </w:p>
    <w:p w:rsidR="00574F69" w:rsidRPr="002048F2" w:rsidRDefault="00574F69" w:rsidP="00574F69">
      <w:pPr>
        <w:tabs>
          <w:tab w:val="left" w:pos="567"/>
        </w:tabs>
        <w:autoSpaceDE w:val="0"/>
        <w:autoSpaceDN w:val="0"/>
        <w:adjustRightInd w:val="0"/>
        <w:spacing w:after="120" w:line="240" w:lineRule="auto"/>
        <w:ind w:left="567" w:hanging="567"/>
        <w:rPr>
          <w:sz w:val="24"/>
          <w:szCs w:val="24"/>
        </w:rPr>
      </w:pPr>
      <w:proofErr w:type="gramStart"/>
      <w:r w:rsidRPr="002048F2">
        <w:rPr>
          <w:sz w:val="24"/>
          <w:szCs w:val="24"/>
        </w:rPr>
        <w:t>[1]</w:t>
      </w:r>
      <w:r w:rsidRPr="002048F2">
        <w:rPr>
          <w:sz w:val="24"/>
          <w:szCs w:val="24"/>
        </w:rPr>
        <w:tab/>
        <w:t xml:space="preserve">CIE. Improvement to industrial </w:t>
      </w:r>
      <w:proofErr w:type="spellStart"/>
      <w:r w:rsidRPr="002048F2">
        <w:rPr>
          <w:sz w:val="24"/>
          <w:szCs w:val="24"/>
        </w:rPr>
        <w:t>colour</w:t>
      </w:r>
      <w:proofErr w:type="spellEnd"/>
      <w:r w:rsidRPr="002048F2">
        <w:rPr>
          <w:sz w:val="24"/>
          <w:szCs w:val="24"/>
        </w:rPr>
        <w:t>-difference evaluation.</w:t>
      </w:r>
      <w:proofErr w:type="gramEnd"/>
      <w:r w:rsidRPr="002048F2">
        <w:rPr>
          <w:sz w:val="24"/>
          <w:szCs w:val="24"/>
        </w:rPr>
        <w:t xml:space="preserve"> Vienna: CIE Publication No. 142-2001, Central Bureau of the CIE; 2001.</w:t>
      </w:r>
    </w:p>
    <w:p w:rsidR="00574F69" w:rsidRPr="002048F2" w:rsidRDefault="00014554" w:rsidP="0097658A">
      <w:pPr>
        <w:ind w:left="540" w:hanging="540"/>
        <w:jc w:val="both"/>
        <w:rPr>
          <w:sz w:val="24"/>
          <w:szCs w:val="24"/>
        </w:rPr>
      </w:pPr>
      <w:ins w:id="295" w:author="mgi1164" w:date="2014-03-23T14:05:00Z">
        <w:r w:rsidRPr="002048F2">
          <w:rPr>
            <w:sz w:val="24"/>
            <w:szCs w:val="24"/>
          </w:rPr>
          <w:t>[2]</w:t>
        </w:r>
        <w:r w:rsidRPr="002048F2">
          <w:rPr>
            <w:sz w:val="24"/>
            <w:szCs w:val="24"/>
          </w:rPr>
          <w:tab/>
          <w:t>Other References</w:t>
        </w:r>
      </w:ins>
    </w:p>
    <w:p w:rsidR="00574F69" w:rsidRPr="002048F2" w:rsidDel="009D0200" w:rsidRDefault="00574F69" w:rsidP="00574F69">
      <w:pPr>
        <w:rPr>
          <w:del w:id="296" w:author="build" w:date="2014-04-03T04:15:00Z"/>
          <w:sz w:val="24"/>
          <w:szCs w:val="24"/>
        </w:rPr>
      </w:pPr>
    </w:p>
    <w:p w:rsidR="005661E2" w:rsidRPr="002048F2" w:rsidRDefault="005661E2">
      <w:pPr>
        <w:rPr>
          <w:ins w:id="297" w:author="build" w:date="2014-04-01T05:23:00Z"/>
          <w:sz w:val="24"/>
          <w:szCs w:val="24"/>
        </w:rPr>
      </w:pPr>
      <w:ins w:id="298" w:author="build" w:date="2014-04-01T05:23:00Z">
        <w:r w:rsidRPr="002048F2">
          <w:rPr>
            <w:sz w:val="24"/>
            <w:szCs w:val="24"/>
          </w:rPr>
          <w:br w:type="page"/>
        </w:r>
      </w:ins>
    </w:p>
    <w:p w:rsidR="005661E2" w:rsidRPr="002048F2" w:rsidRDefault="005661E2" w:rsidP="0059259E">
      <w:pPr>
        <w:tabs>
          <w:tab w:val="left" w:pos="1170"/>
        </w:tabs>
        <w:ind w:left="720"/>
        <w:jc w:val="center"/>
        <w:rPr>
          <w:b/>
          <w:sz w:val="24"/>
          <w:szCs w:val="24"/>
        </w:rPr>
      </w:pPr>
      <w:r w:rsidRPr="002048F2">
        <w:rPr>
          <w:b/>
          <w:sz w:val="24"/>
          <w:szCs w:val="24"/>
        </w:rPr>
        <w:lastRenderedPageBreak/>
        <w:t>ANNEX C</w:t>
      </w:r>
    </w:p>
    <w:p w:rsidR="005661E2" w:rsidRPr="002048F2" w:rsidRDefault="005661E2" w:rsidP="0059259E">
      <w:pPr>
        <w:tabs>
          <w:tab w:val="left" w:pos="1170"/>
        </w:tabs>
        <w:ind w:left="720"/>
        <w:jc w:val="center"/>
        <w:rPr>
          <w:b/>
          <w:sz w:val="24"/>
          <w:szCs w:val="24"/>
        </w:rPr>
      </w:pPr>
      <w:r w:rsidRPr="002048F2">
        <w:rPr>
          <w:b/>
          <w:sz w:val="24"/>
          <w:szCs w:val="24"/>
        </w:rPr>
        <w:t>Exploratory Experiments</w:t>
      </w:r>
      <w:r w:rsidR="00CD294F" w:rsidRPr="002048F2">
        <w:rPr>
          <w:b/>
          <w:sz w:val="24"/>
          <w:szCs w:val="24"/>
        </w:rPr>
        <w:t xml:space="preserve"> (EE)</w:t>
      </w:r>
    </w:p>
    <w:p w:rsidR="008A134B" w:rsidRPr="002048F2" w:rsidRDefault="008A134B" w:rsidP="00616527">
      <w:pPr>
        <w:tabs>
          <w:tab w:val="left" w:pos="1170"/>
        </w:tabs>
        <w:ind w:left="720"/>
        <w:jc w:val="both"/>
        <w:rPr>
          <w:sz w:val="24"/>
          <w:szCs w:val="24"/>
        </w:rPr>
      </w:pPr>
      <w:r w:rsidRPr="002048F2">
        <w:rPr>
          <w:sz w:val="24"/>
          <w:szCs w:val="24"/>
        </w:rPr>
        <w:t xml:space="preserve">Note: Members with names in bold </w:t>
      </w:r>
      <w:r w:rsidR="00E36380" w:rsidRPr="002048F2">
        <w:rPr>
          <w:sz w:val="24"/>
          <w:szCs w:val="24"/>
        </w:rPr>
        <w:t>(</w:t>
      </w:r>
      <w:r w:rsidRPr="002048F2">
        <w:rPr>
          <w:sz w:val="24"/>
          <w:szCs w:val="24"/>
        </w:rPr>
        <w:t>with email addresses</w:t>
      </w:r>
      <w:r w:rsidR="00E36380" w:rsidRPr="002048F2">
        <w:rPr>
          <w:sz w:val="24"/>
          <w:szCs w:val="24"/>
        </w:rPr>
        <w:t>)</w:t>
      </w:r>
      <w:r w:rsidRPr="002048F2">
        <w:rPr>
          <w:sz w:val="24"/>
          <w:szCs w:val="24"/>
        </w:rPr>
        <w:t xml:space="preserve"> are primary coordinators </w:t>
      </w:r>
    </w:p>
    <w:p w:rsidR="005661E2" w:rsidRPr="002048F2" w:rsidRDefault="005661E2" w:rsidP="00092383">
      <w:pPr>
        <w:tabs>
          <w:tab w:val="left" w:pos="1170"/>
        </w:tabs>
        <w:ind w:left="720"/>
        <w:rPr>
          <w:sz w:val="24"/>
          <w:szCs w:val="24"/>
        </w:rPr>
      </w:pPr>
      <w:r w:rsidRPr="00761446">
        <w:rPr>
          <w:b/>
          <w:sz w:val="24"/>
          <w:szCs w:val="24"/>
        </w:rPr>
        <w:t>EE1</w:t>
      </w:r>
      <w:r w:rsidRPr="002048F2">
        <w:rPr>
          <w:sz w:val="24"/>
          <w:szCs w:val="24"/>
        </w:rPr>
        <w:t xml:space="preserve"> – Experiment with multiple EOTFs</w:t>
      </w:r>
      <w:r w:rsidR="00580FE6" w:rsidRPr="002048F2">
        <w:rPr>
          <w:sz w:val="24"/>
          <w:szCs w:val="24"/>
        </w:rPr>
        <w:t xml:space="preserve"> (</w:t>
      </w:r>
      <w:r w:rsidR="00434157" w:rsidRPr="002048F2">
        <w:rPr>
          <w:b/>
          <w:sz w:val="24"/>
          <w:szCs w:val="24"/>
        </w:rPr>
        <w:t>Ale</w:t>
      </w:r>
      <w:r w:rsidR="00A20072" w:rsidRPr="002048F2">
        <w:rPr>
          <w:b/>
          <w:sz w:val="24"/>
          <w:szCs w:val="24"/>
        </w:rPr>
        <w:t xml:space="preserve">xis - </w:t>
      </w:r>
      <w:r w:rsidR="00434157" w:rsidRPr="002048F2">
        <w:rPr>
          <w:b/>
          <w:bCs/>
          <w:sz w:val="24"/>
          <w:szCs w:val="24"/>
        </w:rPr>
        <w:t>atourapis@apple.com</w:t>
      </w:r>
      <w:r w:rsidR="00434157" w:rsidRPr="002048F2">
        <w:rPr>
          <w:sz w:val="24"/>
          <w:szCs w:val="24"/>
        </w:rPr>
        <w:t xml:space="preserve">, </w:t>
      </w:r>
      <w:r w:rsidR="00E36EE5" w:rsidRPr="002048F2">
        <w:rPr>
          <w:sz w:val="24"/>
          <w:szCs w:val="24"/>
        </w:rPr>
        <w:t>Walt, Chad, Rocco Goris, Herbert</w:t>
      </w:r>
      <w:r w:rsidR="009C752A" w:rsidRPr="002048F2">
        <w:rPr>
          <w:sz w:val="24"/>
          <w:szCs w:val="24"/>
        </w:rPr>
        <w:t>, Jim</w:t>
      </w:r>
      <w:r w:rsidR="00E36EE5" w:rsidRPr="002048F2">
        <w:rPr>
          <w:sz w:val="24"/>
          <w:szCs w:val="24"/>
        </w:rPr>
        <w:t>)</w:t>
      </w:r>
    </w:p>
    <w:p w:rsidR="00635C1D" w:rsidRPr="002048F2" w:rsidRDefault="00635C1D" w:rsidP="00092383">
      <w:pPr>
        <w:ind w:left="1170"/>
        <w:rPr>
          <w:rFonts w:eastAsiaTheme="minorEastAsia"/>
          <w:sz w:val="24"/>
          <w:szCs w:val="24"/>
          <w:lang w:eastAsia="zh-CN"/>
        </w:rPr>
      </w:pPr>
      <w:r w:rsidRPr="002048F2">
        <w:rPr>
          <w:rFonts w:eastAsiaTheme="minorEastAsia"/>
          <w:sz w:val="24"/>
          <w:szCs w:val="24"/>
          <w:lang w:eastAsia="zh-CN"/>
        </w:rPr>
        <w:t>Codecs have classically been tagged with a transfer function (OETF/EOTF), color primaries, and matrix coefficients. This EE aims at studying these different components. The evaluation will relate to the models already defined in the HEVC specification, and will consider potential new models.</w:t>
      </w:r>
    </w:p>
    <w:p w:rsidR="005661E2" w:rsidRPr="002048F2" w:rsidRDefault="005661E2" w:rsidP="00092383">
      <w:pPr>
        <w:tabs>
          <w:tab w:val="left" w:pos="1170"/>
        </w:tabs>
        <w:ind w:left="720"/>
        <w:rPr>
          <w:sz w:val="24"/>
          <w:szCs w:val="24"/>
        </w:rPr>
      </w:pPr>
      <w:r w:rsidRPr="00761446">
        <w:rPr>
          <w:b/>
          <w:sz w:val="24"/>
          <w:szCs w:val="24"/>
        </w:rPr>
        <w:t xml:space="preserve">EE2 </w:t>
      </w:r>
      <w:r w:rsidRPr="002048F2">
        <w:rPr>
          <w:sz w:val="24"/>
          <w:szCs w:val="24"/>
        </w:rPr>
        <w:t>– Experiment with monitors</w:t>
      </w:r>
      <w:r w:rsidR="00E36EE5" w:rsidRPr="002048F2">
        <w:rPr>
          <w:sz w:val="24"/>
          <w:szCs w:val="24"/>
        </w:rPr>
        <w:t xml:space="preserve"> (</w:t>
      </w:r>
      <w:r w:rsidR="00E36EE5" w:rsidRPr="002048F2">
        <w:rPr>
          <w:b/>
          <w:sz w:val="24"/>
          <w:szCs w:val="24"/>
        </w:rPr>
        <w:t>Walt</w:t>
      </w:r>
      <w:r w:rsidR="0076791E" w:rsidRPr="002048F2">
        <w:rPr>
          <w:b/>
          <w:sz w:val="24"/>
          <w:szCs w:val="24"/>
        </w:rPr>
        <w:t xml:space="preserve"> </w:t>
      </w:r>
      <w:r w:rsidR="00A20072" w:rsidRPr="002048F2">
        <w:rPr>
          <w:b/>
          <w:sz w:val="24"/>
          <w:szCs w:val="24"/>
        </w:rPr>
        <w:t xml:space="preserve">- </w:t>
      </w:r>
      <w:r w:rsidR="0076791E" w:rsidRPr="002048F2">
        <w:rPr>
          <w:b/>
          <w:sz w:val="24"/>
          <w:szCs w:val="24"/>
        </w:rPr>
        <w:t>wjh@dolby.com</w:t>
      </w:r>
      <w:r w:rsidR="00E36EE5" w:rsidRPr="002048F2">
        <w:rPr>
          <w:sz w:val="24"/>
          <w:szCs w:val="24"/>
        </w:rPr>
        <w:t>, Edouard</w:t>
      </w:r>
      <w:r w:rsidR="0076791E" w:rsidRPr="002048F2">
        <w:rPr>
          <w:sz w:val="24"/>
          <w:szCs w:val="24"/>
        </w:rPr>
        <w:t>, Alexis</w:t>
      </w:r>
      <w:r w:rsidR="00E36EE5" w:rsidRPr="002048F2">
        <w:rPr>
          <w:sz w:val="24"/>
          <w:szCs w:val="24"/>
        </w:rPr>
        <w:t>)</w:t>
      </w:r>
    </w:p>
    <w:p w:rsidR="005661E2" w:rsidRPr="002048F2" w:rsidRDefault="005661E2" w:rsidP="00092383">
      <w:pPr>
        <w:tabs>
          <w:tab w:val="left" w:pos="1170"/>
        </w:tabs>
        <w:ind w:left="720"/>
        <w:rPr>
          <w:sz w:val="24"/>
          <w:szCs w:val="24"/>
        </w:rPr>
      </w:pPr>
      <w:r w:rsidRPr="00761446">
        <w:rPr>
          <w:b/>
          <w:sz w:val="24"/>
          <w:szCs w:val="24"/>
        </w:rPr>
        <w:t>EE3</w:t>
      </w:r>
      <w:r w:rsidRPr="002048F2">
        <w:rPr>
          <w:sz w:val="24"/>
          <w:szCs w:val="24"/>
        </w:rPr>
        <w:t xml:space="preserve"> – Subjective Test methodology</w:t>
      </w:r>
      <w:r w:rsidR="00E36EE5" w:rsidRPr="002048F2">
        <w:rPr>
          <w:sz w:val="24"/>
          <w:szCs w:val="24"/>
        </w:rPr>
        <w:t xml:space="preserve"> (</w:t>
      </w:r>
      <w:r w:rsidR="006D5C47" w:rsidRPr="002048F2">
        <w:rPr>
          <w:b/>
          <w:sz w:val="24"/>
          <w:szCs w:val="24"/>
        </w:rPr>
        <w:t xml:space="preserve">Walt </w:t>
      </w:r>
      <w:r w:rsidR="00A20072" w:rsidRPr="002048F2">
        <w:rPr>
          <w:b/>
          <w:sz w:val="24"/>
          <w:szCs w:val="24"/>
        </w:rPr>
        <w:t xml:space="preserve">- </w:t>
      </w:r>
      <w:r w:rsidR="006D5C47" w:rsidRPr="002048F2">
        <w:rPr>
          <w:b/>
          <w:sz w:val="24"/>
          <w:szCs w:val="24"/>
        </w:rPr>
        <w:t>wjh@dolby.com</w:t>
      </w:r>
      <w:r w:rsidR="006D5C47" w:rsidRPr="002048F2">
        <w:rPr>
          <w:sz w:val="24"/>
          <w:szCs w:val="24"/>
        </w:rPr>
        <w:t xml:space="preserve">, </w:t>
      </w:r>
      <w:r w:rsidR="00E36EE5" w:rsidRPr="002048F2">
        <w:rPr>
          <w:sz w:val="24"/>
          <w:szCs w:val="24"/>
        </w:rPr>
        <w:t>Touradj, Vittorio</w:t>
      </w:r>
      <w:r w:rsidR="009C752A" w:rsidRPr="002048F2">
        <w:rPr>
          <w:sz w:val="24"/>
          <w:szCs w:val="24"/>
        </w:rPr>
        <w:t>, Alexis</w:t>
      </w:r>
      <w:r w:rsidR="00E36EE5" w:rsidRPr="002048F2">
        <w:rPr>
          <w:sz w:val="24"/>
          <w:szCs w:val="24"/>
        </w:rPr>
        <w:t>)</w:t>
      </w:r>
    </w:p>
    <w:p w:rsidR="005661E2" w:rsidRPr="002048F2" w:rsidRDefault="005661E2" w:rsidP="00092383">
      <w:pPr>
        <w:tabs>
          <w:tab w:val="left" w:pos="1170"/>
        </w:tabs>
        <w:ind w:left="720"/>
        <w:rPr>
          <w:sz w:val="24"/>
          <w:szCs w:val="24"/>
        </w:rPr>
      </w:pPr>
      <w:r w:rsidRPr="00761446">
        <w:rPr>
          <w:b/>
          <w:sz w:val="24"/>
          <w:szCs w:val="24"/>
        </w:rPr>
        <w:t>EE4</w:t>
      </w:r>
      <w:r w:rsidRPr="002048F2">
        <w:rPr>
          <w:sz w:val="24"/>
          <w:szCs w:val="24"/>
        </w:rPr>
        <w:t xml:space="preserve"> – Objective Test Methods</w:t>
      </w:r>
      <w:r w:rsidR="00E36EE5" w:rsidRPr="002048F2">
        <w:rPr>
          <w:sz w:val="24"/>
          <w:szCs w:val="24"/>
        </w:rPr>
        <w:t xml:space="preserve"> (</w:t>
      </w:r>
      <w:r w:rsidR="00A20072" w:rsidRPr="002048F2">
        <w:rPr>
          <w:b/>
          <w:sz w:val="24"/>
          <w:szCs w:val="24"/>
        </w:rPr>
        <w:t>Edouard -</w:t>
      </w:r>
      <w:r w:rsidR="00A20072" w:rsidRPr="002048F2">
        <w:rPr>
          <w:sz w:val="24"/>
          <w:szCs w:val="24"/>
        </w:rPr>
        <w:t xml:space="preserve"> </w:t>
      </w:r>
      <w:r w:rsidR="00E36EE5" w:rsidRPr="002048F2">
        <w:rPr>
          <w:b/>
          <w:sz w:val="24"/>
          <w:szCs w:val="24"/>
        </w:rPr>
        <w:t>Edouard</w:t>
      </w:r>
      <w:r w:rsidR="00843EFB" w:rsidRPr="002048F2">
        <w:rPr>
          <w:b/>
          <w:sz w:val="24"/>
          <w:szCs w:val="24"/>
        </w:rPr>
        <w:t>.francois@technicolor.com</w:t>
      </w:r>
      <w:r w:rsidR="00E36EE5" w:rsidRPr="002048F2">
        <w:rPr>
          <w:sz w:val="24"/>
          <w:szCs w:val="24"/>
        </w:rPr>
        <w:t>, Walt, Jacob</w:t>
      </w:r>
      <w:r w:rsidR="009C752A" w:rsidRPr="002048F2">
        <w:rPr>
          <w:sz w:val="24"/>
          <w:szCs w:val="24"/>
        </w:rPr>
        <w:t>, Alexis</w:t>
      </w:r>
      <w:r w:rsidR="00E36EE5" w:rsidRPr="002048F2">
        <w:rPr>
          <w:sz w:val="24"/>
          <w:szCs w:val="24"/>
        </w:rPr>
        <w:t xml:space="preserve">) </w:t>
      </w:r>
    </w:p>
    <w:p w:rsidR="00635C1D" w:rsidRPr="002048F2" w:rsidRDefault="00635C1D" w:rsidP="00092383">
      <w:pPr>
        <w:ind w:left="1170"/>
        <w:rPr>
          <w:rFonts w:eastAsiaTheme="minorEastAsia"/>
          <w:sz w:val="24"/>
          <w:szCs w:val="24"/>
          <w:lang w:eastAsia="zh-CN"/>
        </w:rPr>
      </w:pPr>
      <w:r w:rsidRPr="002048F2">
        <w:rPr>
          <w:rFonts w:eastAsiaTheme="minorEastAsia"/>
          <w:sz w:val="24"/>
          <w:szCs w:val="24"/>
          <w:lang w:eastAsia="zh-CN"/>
        </w:rPr>
        <w:t>Different objective distortion</w:t>
      </w:r>
      <w:r w:rsidR="00D25BE8" w:rsidRPr="002048F2">
        <w:rPr>
          <w:rFonts w:eastAsiaTheme="minorEastAsia"/>
          <w:sz w:val="24"/>
          <w:szCs w:val="24"/>
          <w:lang w:eastAsia="zh-CN"/>
        </w:rPr>
        <w:t xml:space="preserve"> metrics are commonly used for S</w:t>
      </w:r>
      <w:r w:rsidRPr="002048F2">
        <w:rPr>
          <w:rFonts w:eastAsiaTheme="minorEastAsia"/>
          <w:sz w:val="24"/>
          <w:szCs w:val="24"/>
          <w:lang w:eastAsia="zh-CN"/>
        </w:rPr>
        <w:t>DR such as PSNR or SSIM. Unfortunately, most of these metrics</w:t>
      </w:r>
      <w:r w:rsidR="00D25BE8" w:rsidRPr="002048F2">
        <w:rPr>
          <w:rFonts w:eastAsiaTheme="minorEastAsia"/>
          <w:sz w:val="24"/>
          <w:szCs w:val="24"/>
          <w:lang w:eastAsia="zh-CN"/>
        </w:rPr>
        <w:t xml:space="preserve"> are suitable for S</w:t>
      </w:r>
      <w:r w:rsidRPr="002048F2">
        <w:rPr>
          <w:rFonts w:eastAsiaTheme="minorEastAsia"/>
          <w:sz w:val="24"/>
          <w:szCs w:val="24"/>
          <w:lang w:eastAsia="zh-CN"/>
        </w:rPr>
        <w:t xml:space="preserve">DR, but are not usable as is for HDR. This experiment aims at identifying distortion metrics that are relevant to evaluate the performance of HDR video coding solutions. </w:t>
      </w:r>
    </w:p>
    <w:p w:rsidR="00635C1D" w:rsidRPr="002048F2" w:rsidRDefault="00635C1D" w:rsidP="00092383">
      <w:pPr>
        <w:ind w:left="1170"/>
        <w:rPr>
          <w:rFonts w:eastAsiaTheme="minorEastAsia"/>
          <w:sz w:val="24"/>
          <w:szCs w:val="24"/>
          <w:lang w:eastAsia="zh-CN"/>
        </w:rPr>
      </w:pPr>
      <w:r w:rsidRPr="002048F2">
        <w:rPr>
          <w:rFonts w:eastAsiaTheme="minorEastAsia"/>
          <w:sz w:val="24"/>
          <w:szCs w:val="24"/>
          <w:lang w:eastAsia="zh-CN"/>
        </w:rPr>
        <w:t xml:space="preserve">Following topics should be addressed: </w:t>
      </w:r>
    </w:p>
    <w:p w:rsidR="00635C1D" w:rsidRPr="002048F2" w:rsidRDefault="00635C1D" w:rsidP="009D6C96">
      <w:pPr>
        <w:pStyle w:val="ListParagraph"/>
        <w:numPr>
          <w:ilvl w:val="0"/>
          <w:numId w:val="41"/>
        </w:numPr>
        <w:ind w:left="1170" w:firstLine="0"/>
        <w:contextualSpacing/>
        <w:rPr>
          <w:sz w:val="24"/>
          <w:szCs w:val="24"/>
          <w:lang w:eastAsia="zh-CN"/>
        </w:rPr>
      </w:pPr>
      <w:r w:rsidRPr="002048F2">
        <w:rPr>
          <w:sz w:val="24"/>
          <w:szCs w:val="24"/>
          <w:lang w:eastAsia="zh-CN"/>
        </w:rPr>
        <w:t xml:space="preserve">in which domain (linear-light, OETF-mapped), </w:t>
      </w:r>
    </w:p>
    <w:p w:rsidR="00635C1D" w:rsidRPr="002048F2" w:rsidRDefault="00635C1D" w:rsidP="009D6C96">
      <w:pPr>
        <w:pStyle w:val="ListParagraph"/>
        <w:numPr>
          <w:ilvl w:val="0"/>
          <w:numId w:val="41"/>
        </w:numPr>
        <w:ind w:left="1170" w:firstLine="0"/>
        <w:contextualSpacing/>
        <w:rPr>
          <w:sz w:val="24"/>
          <w:szCs w:val="24"/>
          <w:lang w:eastAsia="zh-CN"/>
        </w:rPr>
      </w:pPr>
      <w:r w:rsidRPr="002048F2">
        <w:rPr>
          <w:sz w:val="24"/>
          <w:szCs w:val="24"/>
          <w:lang w:eastAsia="zh-CN"/>
        </w:rPr>
        <w:t xml:space="preserve">in which color space (XYZ, Lab …), </w:t>
      </w:r>
    </w:p>
    <w:p w:rsidR="00635C1D" w:rsidRPr="002048F2" w:rsidRDefault="00635C1D" w:rsidP="009D6C96">
      <w:pPr>
        <w:pStyle w:val="ListParagraph"/>
        <w:numPr>
          <w:ilvl w:val="0"/>
          <w:numId w:val="41"/>
        </w:numPr>
        <w:ind w:left="1170" w:firstLine="0"/>
        <w:contextualSpacing/>
        <w:rPr>
          <w:sz w:val="24"/>
          <w:szCs w:val="24"/>
          <w:lang w:eastAsia="zh-CN"/>
        </w:rPr>
      </w:pPr>
      <w:r w:rsidRPr="002048F2">
        <w:rPr>
          <w:sz w:val="24"/>
          <w:szCs w:val="24"/>
          <w:lang w:eastAsia="zh-CN"/>
        </w:rPr>
        <w:t xml:space="preserve">what metrics (PSNR, </w:t>
      </w:r>
      <w:proofErr w:type="spellStart"/>
      <w:r w:rsidRPr="002048F2">
        <w:rPr>
          <w:sz w:val="24"/>
          <w:szCs w:val="24"/>
          <w:lang w:eastAsia="zh-CN"/>
        </w:rPr>
        <w:t>DeltaE</w:t>
      </w:r>
      <w:proofErr w:type="spellEnd"/>
      <w:r w:rsidRPr="002048F2">
        <w:rPr>
          <w:sz w:val="24"/>
          <w:szCs w:val="24"/>
          <w:lang w:eastAsia="zh-CN"/>
        </w:rPr>
        <w:t xml:space="preserve">, Mean Square error, SNR, Mean relative error, …), </w:t>
      </w:r>
    </w:p>
    <w:p w:rsidR="00635C1D" w:rsidRPr="002048F2" w:rsidRDefault="00635C1D" w:rsidP="009D6C96">
      <w:pPr>
        <w:pStyle w:val="ListParagraph"/>
        <w:numPr>
          <w:ilvl w:val="0"/>
          <w:numId w:val="41"/>
        </w:numPr>
        <w:ind w:left="1170" w:firstLine="0"/>
        <w:contextualSpacing/>
        <w:rPr>
          <w:sz w:val="24"/>
          <w:szCs w:val="24"/>
          <w:lang w:eastAsia="zh-CN"/>
        </w:rPr>
      </w:pPr>
      <w:r w:rsidRPr="002048F2">
        <w:rPr>
          <w:sz w:val="24"/>
          <w:szCs w:val="24"/>
          <w:lang w:eastAsia="zh-CN"/>
        </w:rPr>
        <w:t>using full range signal or multi-exposure distortions</w:t>
      </w:r>
    </w:p>
    <w:p w:rsidR="00C97144" w:rsidRPr="002048F2" w:rsidRDefault="005661E2" w:rsidP="00092383">
      <w:pPr>
        <w:tabs>
          <w:tab w:val="left" w:pos="1170"/>
        </w:tabs>
        <w:ind w:left="720"/>
        <w:rPr>
          <w:sz w:val="24"/>
          <w:szCs w:val="24"/>
        </w:rPr>
      </w:pPr>
      <w:r w:rsidRPr="00761446">
        <w:rPr>
          <w:b/>
          <w:sz w:val="24"/>
          <w:szCs w:val="24"/>
        </w:rPr>
        <w:t>EE5</w:t>
      </w:r>
      <w:r w:rsidRPr="002048F2">
        <w:rPr>
          <w:sz w:val="24"/>
          <w:szCs w:val="24"/>
        </w:rPr>
        <w:t xml:space="preserve"> – Subsampling and its impact on coding performance and video quality</w:t>
      </w:r>
      <w:r w:rsidR="007458BC" w:rsidRPr="002048F2">
        <w:rPr>
          <w:sz w:val="24"/>
          <w:szCs w:val="24"/>
        </w:rPr>
        <w:t xml:space="preserve"> (</w:t>
      </w:r>
      <w:r w:rsidR="007458BC" w:rsidRPr="002048F2">
        <w:rPr>
          <w:b/>
          <w:sz w:val="24"/>
          <w:szCs w:val="24"/>
        </w:rPr>
        <w:t>Herbert</w:t>
      </w:r>
      <w:r w:rsidR="00311E4B" w:rsidRPr="002048F2">
        <w:rPr>
          <w:b/>
          <w:sz w:val="24"/>
          <w:szCs w:val="24"/>
        </w:rPr>
        <w:t xml:space="preserve"> </w:t>
      </w:r>
      <w:r w:rsidR="00A20072" w:rsidRPr="002048F2">
        <w:rPr>
          <w:b/>
          <w:sz w:val="24"/>
          <w:szCs w:val="24"/>
        </w:rPr>
        <w:t xml:space="preserve">- </w:t>
      </w:r>
      <w:r w:rsidR="00311E4B" w:rsidRPr="002048F2">
        <w:rPr>
          <w:b/>
          <w:sz w:val="24"/>
          <w:szCs w:val="24"/>
        </w:rPr>
        <w:t>herbert.thoma@iis.fraunhofer.de</w:t>
      </w:r>
      <w:r w:rsidR="007458BC" w:rsidRPr="002048F2">
        <w:rPr>
          <w:sz w:val="24"/>
          <w:szCs w:val="24"/>
        </w:rPr>
        <w:t>, Rocco, Peng</w:t>
      </w:r>
      <w:r w:rsidR="00C3632D" w:rsidRPr="002048F2">
        <w:rPr>
          <w:sz w:val="24"/>
          <w:szCs w:val="24"/>
        </w:rPr>
        <w:t>, Pankaj</w:t>
      </w:r>
      <w:r w:rsidR="000E5A9A" w:rsidRPr="002048F2">
        <w:rPr>
          <w:sz w:val="24"/>
          <w:szCs w:val="24"/>
        </w:rPr>
        <w:t xml:space="preserve">, </w:t>
      </w:r>
      <w:proofErr w:type="spellStart"/>
      <w:r w:rsidR="000E5A9A" w:rsidRPr="002048F2">
        <w:rPr>
          <w:sz w:val="24"/>
          <w:szCs w:val="24"/>
        </w:rPr>
        <w:t>Jianle</w:t>
      </w:r>
      <w:proofErr w:type="spellEnd"/>
      <w:r w:rsidR="009C752A" w:rsidRPr="002048F2">
        <w:rPr>
          <w:sz w:val="24"/>
          <w:szCs w:val="24"/>
        </w:rPr>
        <w:t>, Alexis</w:t>
      </w:r>
      <w:r w:rsidR="007458BC" w:rsidRPr="002048F2">
        <w:rPr>
          <w:sz w:val="24"/>
          <w:szCs w:val="24"/>
        </w:rPr>
        <w:t>)</w:t>
      </w:r>
    </w:p>
    <w:p w:rsidR="00C97144" w:rsidRPr="002048F2" w:rsidRDefault="00C97144" w:rsidP="00092383">
      <w:pPr>
        <w:ind w:left="1170"/>
        <w:rPr>
          <w:rFonts w:eastAsiaTheme="minorEastAsia"/>
          <w:sz w:val="24"/>
          <w:szCs w:val="24"/>
          <w:lang w:eastAsia="zh-CN"/>
        </w:rPr>
      </w:pPr>
      <w:r w:rsidRPr="002048F2">
        <w:rPr>
          <w:rFonts w:eastAsiaTheme="minorEastAsia"/>
          <w:sz w:val="24"/>
          <w:szCs w:val="24"/>
          <w:lang w:eastAsia="zh-CN"/>
        </w:rPr>
        <w:t xml:space="preserve">This experiment aims for a better understanding of how </w:t>
      </w:r>
      <w:proofErr w:type="spellStart"/>
      <w:r w:rsidRPr="002048F2">
        <w:rPr>
          <w:rFonts w:eastAsiaTheme="minorEastAsia"/>
          <w:sz w:val="24"/>
          <w:szCs w:val="24"/>
          <w:lang w:eastAsia="zh-CN"/>
        </w:rPr>
        <w:t>chroma</w:t>
      </w:r>
      <w:proofErr w:type="spellEnd"/>
      <w:r w:rsidRPr="002048F2">
        <w:rPr>
          <w:rFonts w:eastAsiaTheme="minorEastAsia"/>
          <w:sz w:val="24"/>
          <w:szCs w:val="24"/>
          <w:lang w:eastAsia="zh-CN"/>
        </w:rPr>
        <w:t xml:space="preserve"> subsampling interacts with different color representations (e.g. </w:t>
      </w:r>
      <w:proofErr w:type="spellStart"/>
      <w:r w:rsidRPr="002048F2">
        <w:rPr>
          <w:rFonts w:eastAsiaTheme="minorEastAsia"/>
          <w:sz w:val="24"/>
          <w:szCs w:val="24"/>
          <w:lang w:eastAsia="zh-CN"/>
        </w:rPr>
        <w:t>YDzDx</w:t>
      </w:r>
      <w:proofErr w:type="spellEnd"/>
      <w:r w:rsidRPr="002048F2">
        <w:rPr>
          <w:rFonts w:eastAsiaTheme="minorEastAsia"/>
          <w:sz w:val="24"/>
          <w:szCs w:val="24"/>
          <w:lang w:eastAsia="zh-CN"/>
        </w:rPr>
        <w:t xml:space="preserve">, CIE </w:t>
      </w:r>
      <w:proofErr w:type="spellStart"/>
      <w:r w:rsidRPr="002048F2">
        <w:rPr>
          <w:rFonts w:eastAsiaTheme="minorEastAsia"/>
          <w:sz w:val="24"/>
          <w:szCs w:val="24"/>
          <w:lang w:eastAsia="zh-CN"/>
        </w:rPr>
        <w:t>u’v</w:t>
      </w:r>
      <w:proofErr w:type="spellEnd"/>
      <w:r w:rsidRPr="002048F2">
        <w:rPr>
          <w:rFonts w:eastAsiaTheme="minorEastAsia"/>
          <w:sz w:val="24"/>
          <w:szCs w:val="24"/>
          <w:lang w:eastAsia="zh-CN"/>
        </w:rPr>
        <w:t>’) and how it impacts coding performance and video quality.</w:t>
      </w:r>
    </w:p>
    <w:p w:rsidR="00C97144" w:rsidRPr="002048F2" w:rsidRDefault="00C97144" w:rsidP="00092383">
      <w:pPr>
        <w:ind w:left="1170"/>
        <w:rPr>
          <w:rFonts w:eastAsiaTheme="minorEastAsia"/>
          <w:sz w:val="24"/>
          <w:szCs w:val="24"/>
          <w:lang w:eastAsia="zh-CN"/>
        </w:rPr>
      </w:pPr>
      <w:r w:rsidRPr="002048F2">
        <w:rPr>
          <w:rFonts w:eastAsiaTheme="minorEastAsia"/>
          <w:sz w:val="24"/>
          <w:szCs w:val="24"/>
          <w:lang w:eastAsia="zh-CN"/>
        </w:rPr>
        <w:t xml:space="preserve">It also aims at evaluating how important are 4:2:2 and 4:4:4 </w:t>
      </w:r>
      <w:proofErr w:type="spellStart"/>
      <w:r w:rsidRPr="002048F2">
        <w:rPr>
          <w:rFonts w:eastAsiaTheme="minorEastAsia"/>
          <w:sz w:val="24"/>
          <w:szCs w:val="24"/>
          <w:lang w:eastAsia="zh-CN"/>
        </w:rPr>
        <w:t>chroma</w:t>
      </w:r>
      <w:proofErr w:type="spellEnd"/>
      <w:r w:rsidRPr="002048F2">
        <w:rPr>
          <w:rFonts w:eastAsiaTheme="minorEastAsia"/>
          <w:sz w:val="24"/>
          <w:szCs w:val="24"/>
          <w:lang w:eastAsia="zh-CN"/>
        </w:rPr>
        <w:t xml:space="preserve"> subsampling formats for HDR/WCG distribution. In case of 4:2:2 or 4:2:0 format, the EE can also study more intelligent </w:t>
      </w:r>
      <w:proofErr w:type="spellStart"/>
      <w:r w:rsidRPr="002048F2">
        <w:rPr>
          <w:rFonts w:eastAsiaTheme="minorEastAsia"/>
          <w:sz w:val="24"/>
          <w:szCs w:val="24"/>
          <w:lang w:eastAsia="zh-CN"/>
        </w:rPr>
        <w:t>downsampling</w:t>
      </w:r>
      <w:proofErr w:type="spellEnd"/>
      <w:r w:rsidRPr="002048F2">
        <w:rPr>
          <w:rFonts w:eastAsiaTheme="minorEastAsia"/>
          <w:sz w:val="24"/>
          <w:szCs w:val="24"/>
          <w:lang w:eastAsia="zh-CN"/>
        </w:rPr>
        <w:t>/</w:t>
      </w:r>
      <w:proofErr w:type="spellStart"/>
      <w:r w:rsidRPr="002048F2">
        <w:rPr>
          <w:rFonts w:eastAsiaTheme="minorEastAsia"/>
          <w:sz w:val="24"/>
          <w:szCs w:val="24"/>
          <w:lang w:eastAsia="zh-CN"/>
        </w:rPr>
        <w:t>upsampling</w:t>
      </w:r>
      <w:proofErr w:type="spellEnd"/>
      <w:r w:rsidRPr="002048F2">
        <w:rPr>
          <w:rFonts w:eastAsiaTheme="minorEastAsia"/>
          <w:sz w:val="24"/>
          <w:szCs w:val="24"/>
          <w:lang w:eastAsia="zh-CN"/>
        </w:rPr>
        <w:t xml:space="preserve"> in order to improve the compression performance.</w:t>
      </w:r>
    </w:p>
    <w:p w:rsidR="005661E2" w:rsidRPr="002048F2" w:rsidRDefault="005661E2" w:rsidP="00092383">
      <w:pPr>
        <w:tabs>
          <w:tab w:val="left" w:pos="1170"/>
        </w:tabs>
        <w:rPr>
          <w:sz w:val="24"/>
          <w:szCs w:val="24"/>
        </w:rPr>
      </w:pPr>
    </w:p>
    <w:p w:rsidR="005661E2" w:rsidRPr="002048F2" w:rsidRDefault="009C6D54" w:rsidP="00092383">
      <w:pPr>
        <w:tabs>
          <w:tab w:val="left" w:pos="1170"/>
        </w:tabs>
        <w:ind w:left="720"/>
        <w:rPr>
          <w:sz w:val="24"/>
          <w:szCs w:val="24"/>
        </w:rPr>
      </w:pPr>
      <w:r w:rsidRPr="00761446">
        <w:rPr>
          <w:b/>
          <w:sz w:val="24"/>
          <w:szCs w:val="24"/>
        </w:rPr>
        <w:t>EE6</w:t>
      </w:r>
      <w:r w:rsidR="005661E2" w:rsidRPr="002048F2">
        <w:rPr>
          <w:sz w:val="24"/>
          <w:szCs w:val="24"/>
        </w:rPr>
        <w:t xml:space="preserve"> – Coded Color spaces</w:t>
      </w:r>
      <w:r w:rsidR="007458BC" w:rsidRPr="002048F2">
        <w:rPr>
          <w:sz w:val="24"/>
          <w:szCs w:val="24"/>
        </w:rPr>
        <w:t xml:space="preserve"> (</w:t>
      </w:r>
      <w:r w:rsidR="002C7F97" w:rsidRPr="002048F2">
        <w:rPr>
          <w:b/>
          <w:sz w:val="24"/>
          <w:szCs w:val="24"/>
        </w:rPr>
        <w:t xml:space="preserve">Alexis </w:t>
      </w:r>
      <w:r w:rsidR="00A20072" w:rsidRPr="002048F2">
        <w:rPr>
          <w:b/>
          <w:sz w:val="24"/>
          <w:szCs w:val="24"/>
        </w:rPr>
        <w:t xml:space="preserve">- </w:t>
      </w:r>
      <w:r w:rsidR="002C7F97" w:rsidRPr="002048F2">
        <w:rPr>
          <w:b/>
          <w:bCs/>
          <w:sz w:val="24"/>
          <w:szCs w:val="24"/>
        </w:rPr>
        <w:t>atourapis@apple.com</w:t>
      </w:r>
      <w:r w:rsidR="002C7F97" w:rsidRPr="002048F2">
        <w:rPr>
          <w:sz w:val="24"/>
          <w:szCs w:val="24"/>
        </w:rPr>
        <w:t xml:space="preserve">, </w:t>
      </w:r>
      <w:r w:rsidR="007458BC" w:rsidRPr="002048F2">
        <w:rPr>
          <w:sz w:val="24"/>
          <w:szCs w:val="24"/>
        </w:rPr>
        <w:t xml:space="preserve">Jacob, </w:t>
      </w:r>
      <w:proofErr w:type="spellStart"/>
      <w:r w:rsidR="007458BC" w:rsidRPr="002048F2">
        <w:rPr>
          <w:sz w:val="24"/>
          <w:szCs w:val="24"/>
        </w:rPr>
        <w:t>Edouard</w:t>
      </w:r>
      <w:proofErr w:type="spellEnd"/>
      <w:r w:rsidR="007458BC" w:rsidRPr="002048F2">
        <w:rPr>
          <w:sz w:val="24"/>
          <w:szCs w:val="24"/>
        </w:rPr>
        <w:t>, Rocco, Walt, Niko</w:t>
      </w:r>
      <w:r w:rsidR="00181E7B" w:rsidRPr="002048F2">
        <w:rPr>
          <w:sz w:val="24"/>
          <w:szCs w:val="24"/>
        </w:rPr>
        <w:t>, Pankaj</w:t>
      </w:r>
      <w:r w:rsidR="000E5A9A" w:rsidRPr="002048F2">
        <w:rPr>
          <w:sz w:val="24"/>
          <w:szCs w:val="24"/>
        </w:rPr>
        <w:t xml:space="preserve">, </w:t>
      </w:r>
      <w:proofErr w:type="spellStart"/>
      <w:r w:rsidR="000E5A9A" w:rsidRPr="002048F2">
        <w:rPr>
          <w:sz w:val="24"/>
          <w:szCs w:val="24"/>
        </w:rPr>
        <w:t>Jianle</w:t>
      </w:r>
      <w:proofErr w:type="spellEnd"/>
      <w:r w:rsidR="007458BC" w:rsidRPr="002048F2">
        <w:rPr>
          <w:sz w:val="24"/>
          <w:szCs w:val="24"/>
        </w:rPr>
        <w:t>)</w:t>
      </w:r>
    </w:p>
    <w:p w:rsidR="009345D8" w:rsidRPr="002048F2" w:rsidRDefault="009345D8" w:rsidP="00092383">
      <w:pPr>
        <w:ind w:left="1350"/>
        <w:rPr>
          <w:rFonts w:eastAsiaTheme="minorEastAsia"/>
          <w:sz w:val="24"/>
          <w:szCs w:val="24"/>
          <w:lang w:eastAsia="zh-CN"/>
        </w:rPr>
      </w:pPr>
      <w:r w:rsidRPr="002048F2">
        <w:rPr>
          <w:rFonts w:eastAsiaTheme="minorEastAsia"/>
          <w:sz w:val="24"/>
          <w:szCs w:val="24"/>
          <w:lang w:eastAsia="zh-CN"/>
        </w:rPr>
        <w:t xml:space="preserve">SDR video is classically coded in a de-correlated YUV or </w:t>
      </w:r>
      <w:proofErr w:type="spellStart"/>
      <w:r w:rsidRPr="002048F2">
        <w:rPr>
          <w:rFonts w:eastAsiaTheme="minorEastAsia"/>
          <w:sz w:val="24"/>
          <w:szCs w:val="24"/>
          <w:lang w:eastAsia="zh-CN"/>
        </w:rPr>
        <w:t>YCbCr</w:t>
      </w:r>
      <w:proofErr w:type="spellEnd"/>
      <w:r w:rsidRPr="002048F2">
        <w:rPr>
          <w:rFonts w:eastAsiaTheme="minorEastAsia"/>
          <w:sz w:val="24"/>
          <w:szCs w:val="24"/>
          <w:lang w:eastAsia="zh-CN"/>
        </w:rPr>
        <w:t xml:space="preserve"> space. The aim of this EE is to investigate if this approach is still adapted to HDR video, or if a new representation such as XYZ or a de-correlated version is required. The EE also aims at studying the properties these representations should have, especially for typical consumer applications bitrates.</w:t>
      </w:r>
    </w:p>
    <w:p w:rsidR="009345D8" w:rsidRPr="002048F2" w:rsidRDefault="009345D8" w:rsidP="00092383">
      <w:pPr>
        <w:ind w:left="1350"/>
        <w:rPr>
          <w:sz w:val="24"/>
          <w:szCs w:val="24"/>
        </w:rPr>
      </w:pPr>
      <w:r w:rsidRPr="002048F2">
        <w:rPr>
          <w:rFonts w:eastAsiaTheme="minorEastAsia"/>
          <w:sz w:val="24"/>
          <w:szCs w:val="24"/>
          <w:lang w:eastAsia="zh-CN"/>
        </w:rPr>
        <w:t>Impacts of using different color spaces on encoding algorithms should also be studied.</w:t>
      </w:r>
    </w:p>
    <w:p w:rsidR="00AB28A4" w:rsidRPr="002048F2" w:rsidRDefault="000A3218" w:rsidP="00092383">
      <w:pPr>
        <w:tabs>
          <w:tab w:val="left" w:pos="1170"/>
        </w:tabs>
        <w:ind w:left="720"/>
        <w:rPr>
          <w:sz w:val="24"/>
          <w:szCs w:val="24"/>
        </w:rPr>
      </w:pPr>
      <w:r w:rsidRPr="00761446">
        <w:rPr>
          <w:b/>
          <w:sz w:val="24"/>
          <w:szCs w:val="24"/>
        </w:rPr>
        <w:t>EE7</w:t>
      </w:r>
      <w:r w:rsidR="00C3632D" w:rsidRPr="002048F2">
        <w:rPr>
          <w:sz w:val="24"/>
          <w:szCs w:val="24"/>
        </w:rPr>
        <w:t xml:space="preserve"> – Bit depth (</w:t>
      </w:r>
      <w:r w:rsidR="00C3632D" w:rsidRPr="002048F2">
        <w:rPr>
          <w:b/>
          <w:sz w:val="24"/>
          <w:szCs w:val="24"/>
        </w:rPr>
        <w:t>Peng</w:t>
      </w:r>
      <w:r w:rsidRPr="002048F2">
        <w:rPr>
          <w:b/>
          <w:sz w:val="24"/>
          <w:szCs w:val="24"/>
        </w:rPr>
        <w:t xml:space="preserve"> </w:t>
      </w:r>
      <w:r w:rsidR="00A20072" w:rsidRPr="002048F2">
        <w:rPr>
          <w:b/>
          <w:sz w:val="24"/>
          <w:szCs w:val="24"/>
        </w:rPr>
        <w:t xml:space="preserve">- </w:t>
      </w:r>
      <w:r w:rsidRPr="002048F2">
        <w:rPr>
          <w:b/>
          <w:sz w:val="24"/>
          <w:szCs w:val="24"/>
        </w:rPr>
        <w:t>pyin@dolby.com</w:t>
      </w:r>
      <w:r w:rsidR="00C3632D" w:rsidRPr="002048F2">
        <w:rPr>
          <w:sz w:val="24"/>
          <w:szCs w:val="24"/>
        </w:rPr>
        <w:t>,</w:t>
      </w:r>
      <w:r w:rsidR="009C1EC6" w:rsidRPr="002048F2">
        <w:rPr>
          <w:sz w:val="24"/>
          <w:szCs w:val="24"/>
        </w:rPr>
        <w:t xml:space="preserve"> </w:t>
      </w:r>
      <w:r w:rsidR="00C3632D" w:rsidRPr="002048F2">
        <w:rPr>
          <w:sz w:val="24"/>
          <w:szCs w:val="24"/>
        </w:rPr>
        <w:t>Rocco, Edouard</w:t>
      </w:r>
      <w:r w:rsidR="009C752A" w:rsidRPr="002048F2">
        <w:rPr>
          <w:sz w:val="24"/>
          <w:szCs w:val="24"/>
        </w:rPr>
        <w:t>, Jim, Alexis</w:t>
      </w:r>
      <w:r w:rsidR="00C3632D" w:rsidRPr="002048F2">
        <w:rPr>
          <w:sz w:val="24"/>
          <w:szCs w:val="24"/>
        </w:rPr>
        <w:t xml:space="preserve">) </w:t>
      </w:r>
    </w:p>
    <w:p w:rsidR="00C3632D" w:rsidRPr="002048F2" w:rsidRDefault="00AB28A4" w:rsidP="00092383">
      <w:pPr>
        <w:tabs>
          <w:tab w:val="left" w:pos="1170"/>
        </w:tabs>
        <w:ind w:left="720"/>
        <w:rPr>
          <w:sz w:val="24"/>
          <w:szCs w:val="24"/>
        </w:rPr>
      </w:pPr>
      <w:r w:rsidRPr="002048F2">
        <w:rPr>
          <w:sz w:val="24"/>
          <w:szCs w:val="24"/>
        </w:rPr>
        <w:tab/>
      </w:r>
      <w:r w:rsidR="000A3218" w:rsidRPr="002048F2">
        <w:rPr>
          <w:sz w:val="24"/>
          <w:szCs w:val="24"/>
        </w:rPr>
        <w:t>How many bits we need (</w:t>
      </w:r>
      <w:r w:rsidRPr="002048F2">
        <w:rPr>
          <w:sz w:val="24"/>
          <w:szCs w:val="24"/>
        </w:rPr>
        <w:t>Main10 vs Main12</w:t>
      </w:r>
      <w:r w:rsidR="000A3218" w:rsidRPr="002048F2">
        <w:rPr>
          <w:sz w:val="24"/>
          <w:szCs w:val="24"/>
        </w:rPr>
        <w:t>)</w:t>
      </w:r>
    </w:p>
    <w:p w:rsidR="000A3218" w:rsidRPr="002048F2" w:rsidRDefault="000A3218" w:rsidP="00092383">
      <w:pPr>
        <w:tabs>
          <w:tab w:val="left" w:pos="1170"/>
        </w:tabs>
        <w:ind w:left="720"/>
        <w:rPr>
          <w:sz w:val="24"/>
          <w:szCs w:val="24"/>
        </w:rPr>
      </w:pPr>
      <w:r w:rsidRPr="00761446">
        <w:rPr>
          <w:b/>
          <w:sz w:val="24"/>
          <w:szCs w:val="24"/>
        </w:rPr>
        <w:t>EE8</w:t>
      </w:r>
      <w:r w:rsidR="00E7274C" w:rsidRPr="002048F2">
        <w:rPr>
          <w:sz w:val="24"/>
          <w:szCs w:val="24"/>
        </w:rPr>
        <w:t xml:space="preserve"> </w:t>
      </w:r>
      <w:r w:rsidRPr="002048F2">
        <w:rPr>
          <w:sz w:val="24"/>
          <w:szCs w:val="24"/>
        </w:rPr>
        <w:t xml:space="preserve">– Content Characteristics (Walt </w:t>
      </w:r>
      <w:r w:rsidR="00A20072" w:rsidRPr="002048F2">
        <w:rPr>
          <w:sz w:val="24"/>
          <w:szCs w:val="24"/>
        </w:rPr>
        <w:t xml:space="preserve">- </w:t>
      </w:r>
      <w:r w:rsidRPr="002048F2">
        <w:rPr>
          <w:b/>
          <w:bCs/>
          <w:sz w:val="24"/>
          <w:szCs w:val="24"/>
        </w:rPr>
        <w:t>wjh@dolby.com</w:t>
      </w:r>
      <w:r w:rsidRPr="002048F2">
        <w:rPr>
          <w:sz w:val="24"/>
          <w:szCs w:val="24"/>
        </w:rPr>
        <w:t>, Alexis, TK Tan)</w:t>
      </w:r>
    </w:p>
    <w:p w:rsidR="00E05B56" w:rsidRPr="002048F2" w:rsidRDefault="00E05B56" w:rsidP="00092383">
      <w:pPr>
        <w:tabs>
          <w:tab w:val="left" w:pos="1170"/>
        </w:tabs>
        <w:ind w:left="720"/>
        <w:rPr>
          <w:sz w:val="24"/>
          <w:szCs w:val="24"/>
        </w:rPr>
      </w:pPr>
      <w:r w:rsidRPr="00761446">
        <w:rPr>
          <w:b/>
          <w:sz w:val="24"/>
          <w:szCs w:val="24"/>
        </w:rPr>
        <w:t>EE9</w:t>
      </w:r>
      <w:r w:rsidR="00E7274C" w:rsidRPr="002048F2">
        <w:rPr>
          <w:sz w:val="24"/>
          <w:szCs w:val="24"/>
        </w:rPr>
        <w:t xml:space="preserve"> </w:t>
      </w:r>
      <w:r w:rsidRPr="002048F2">
        <w:rPr>
          <w:sz w:val="24"/>
          <w:szCs w:val="24"/>
        </w:rPr>
        <w:t>– Conversion from HDR to SDR for viewing content on SDR TVs (</w:t>
      </w:r>
      <w:proofErr w:type="gramStart"/>
      <w:r w:rsidR="000B759F" w:rsidRPr="002048F2">
        <w:rPr>
          <w:b/>
          <w:sz w:val="24"/>
          <w:szCs w:val="24"/>
        </w:rPr>
        <w:t>Alexis</w:t>
      </w:r>
      <w:proofErr w:type="gramEnd"/>
      <w:r w:rsidR="000B759F" w:rsidRPr="002048F2">
        <w:rPr>
          <w:b/>
          <w:sz w:val="24"/>
          <w:szCs w:val="24"/>
        </w:rPr>
        <w:t xml:space="preserve"> </w:t>
      </w:r>
      <w:r w:rsidR="00A20072" w:rsidRPr="002048F2">
        <w:rPr>
          <w:b/>
          <w:sz w:val="24"/>
          <w:szCs w:val="24"/>
        </w:rPr>
        <w:t>-</w:t>
      </w:r>
      <w:r w:rsidR="000B759F" w:rsidRPr="002048F2">
        <w:rPr>
          <w:b/>
          <w:sz w:val="24"/>
          <w:szCs w:val="24"/>
        </w:rPr>
        <w:t>atourapis@apple.com</w:t>
      </w:r>
      <w:r w:rsidRPr="002048F2">
        <w:rPr>
          <w:b/>
          <w:sz w:val="24"/>
          <w:szCs w:val="24"/>
        </w:rPr>
        <w:t xml:space="preserve">, </w:t>
      </w:r>
      <w:r w:rsidRPr="002048F2">
        <w:rPr>
          <w:sz w:val="24"/>
          <w:szCs w:val="24"/>
        </w:rPr>
        <w:t>Jacob, Walt)</w:t>
      </w:r>
    </w:p>
    <w:sectPr w:rsidR="00E05B56" w:rsidRPr="002048F2" w:rsidSect="002B1F51">
      <w:pgSz w:w="12240" w:h="15840"/>
      <w:pgMar w:top="1440" w:right="117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CA" w:rsidRDefault="004E39CA" w:rsidP="00754057">
      <w:pPr>
        <w:spacing w:after="0" w:line="240" w:lineRule="auto"/>
      </w:pPr>
      <w:r>
        <w:separator/>
      </w:r>
    </w:p>
  </w:endnote>
  <w:endnote w:type="continuationSeparator" w:id="0">
    <w:p w:rsidR="004E39CA" w:rsidRDefault="004E39CA" w:rsidP="0075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CA" w:rsidRDefault="004E39CA" w:rsidP="00754057">
      <w:pPr>
        <w:spacing w:after="0" w:line="240" w:lineRule="auto"/>
      </w:pPr>
      <w:r>
        <w:separator/>
      </w:r>
    </w:p>
  </w:footnote>
  <w:footnote w:type="continuationSeparator" w:id="0">
    <w:p w:rsidR="004E39CA" w:rsidRDefault="004E39CA" w:rsidP="00754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DDC"/>
    <w:multiLevelType w:val="hybridMultilevel"/>
    <w:tmpl w:val="F89E5ABE"/>
    <w:lvl w:ilvl="0" w:tplc="367EE4B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F5D96"/>
    <w:multiLevelType w:val="hybridMultilevel"/>
    <w:tmpl w:val="2BEA05FA"/>
    <w:lvl w:ilvl="0" w:tplc="367EE4B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27D1A41"/>
    <w:multiLevelType w:val="hybridMultilevel"/>
    <w:tmpl w:val="C03413B2"/>
    <w:lvl w:ilvl="0" w:tplc="367EE4B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596514"/>
    <w:multiLevelType w:val="hybridMultilevel"/>
    <w:tmpl w:val="324E3A64"/>
    <w:lvl w:ilvl="0" w:tplc="CB9CB898">
      <w:start w:val="1"/>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C26016"/>
    <w:multiLevelType w:val="hybridMultilevel"/>
    <w:tmpl w:val="FAE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72424"/>
    <w:multiLevelType w:val="hybridMultilevel"/>
    <w:tmpl w:val="3F341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270069"/>
    <w:multiLevelType w:val="hybridMultilevel"/>
    <w:tmpl w:val="CD76AF0A"/>
    <w:lvl w:ilvl="0" w:tplc="04090001">
      <w:start w:val="1"/>
      <w:numFmt w:val="bullet"/>
      <w:lvlText w:val=""/>
      <w:lvlJc w:val="left"/>
      <w:pPr>
        <w:tabs>
          <w:tab w:val="num" w:pos="840"/>
        </w:tabs>
        <w:ind w:left="8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1DA78E0"/>
    <w:multiLevelType w:val="hybridMultilevel"/>
    <w:tmpl w:val="1CAC4F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121F31"/>
    <w:multiLevelType w:val="hybridMultilevel"/>
    <w:tmpl w:val="A7CA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24C5F"/>
    <w:multiLevelType w:val="hybridMultilevel"/>
    <w:tmpl w:val="1D56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81A1A"/>
    <w:multiLevelType w:val="hybridMultilevel"/>
    <w:tmpl w:val="333CF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44067D"/>
    <w:multiLevelType w:val="hybridMultilevel"/>
    <w:tmpl w:val="29180008"/>
    <w:lvl w:ilvl="0" w:tplc="14509E72">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056EFA"/>
    <w:multiLevelType w:val="multilevel"/>
    <w:tmpl w:val="A544AEA2"/>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792"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FB1460"/>
    <w:multiLevelType w:val="hybridMultilevel"/>
    <w:tmpl w:val="C9AC77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EA7A98"/>
    <w:multiLevelType w:val="hybridMultilevel"/>
    <w:tmpl w:val="C2B4FD5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nsid w:val="3A7A1935"/>
    <w:multiLevelType w:val="hybridMultilevel"/>
    <w:tmpl w:val="93B87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9E5482"/>
    <w:multiLevelType w:val="hybridMultilevel"/>
    <w:tmpl w:val="49C4525C"/>
    <w:lvl w:ilvl="0" w:tplc="44FE1F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AC4329"/>
    <w:multiLevelType w:val="hybridMultilevel"/>
    <w:tmpl w:val="7222E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A56FB7"/>
    <w:multiLevelType w:val="hybridMultilevel"/>
    <w:tmpl w:val="20D29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FF5CC8"/>
    <w:multiLevelType w:val="hybridMultilevel"/>
    <w:tmpl w:val="DE20F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DA272E"/>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52E7391B"/>
    <w:multiLevelType w:val="hybridMultilevel"/>
    <w:tmpl w:val="022C9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3E35FDE"/>
    <w:multiLevelType w:val="hybridMultilevel"/>
    <w:tmpl w:val="BCA8FC9E"/>
    <w:lvl w:ilvl="0" w:tplc="13CCEF3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23488"/>
    <w:multiLevelType w:val="hybridMultilevel"/>
    <w:tmpl w:val="F71C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115D68"/>
    <w:multiLevelType w:val="hybridMultilevel"/>
    <w:tmpl w:val="08B679D2"/>
    <w:lvl w:ilvl="0" w:tplc="95C057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CA1482"/>
    <w:multiLevelType w:val="hybridMultilevel"/>
    <w:tmpl w:val="BA804E0A"/>
    <w:lvl w:ilvl="0" w:tplc="71CE547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0555AEA"/>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nsid w:val="644630AC"/>
    <w:multiLevelType w:val="hybridMultilevel"/>
    <w:tmpl w:val="D67A8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916463"/>
    <w:multiLevelType w:val="hybridMultilevel"/>
    <w:tmpl w:val="F354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D38F2"/>
    <w:multiLevelType w:val="hybridMultilevel"/>
    <w:tmpl w:val="C5004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EB1E8F"/>
    <w:multiLevelType w:val="hybridMultilevel"/>
    <w:tmpl w:val="14161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062C7E"/>
    <w:multiLevelType w:val="hybridMultilevel"/>
    <w:tmpl w:val="26C8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1F5767"/>
    <w:multiLevelType w:val="hybridMultilevel"/>
    <w:tmpl w:val="896EC7B0"/>
    <w:lvl w:ilvl="0" w:tplc="130283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F7236C"/>
    <w:multiLevelType w:val="hybridMultilevel"/>
    <w:tmpl w:val="30CED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12"/>
  </w:num>
  <w:num w:numId="4">
    <w:abstractNumId w:val="20"/>
  </w:num>
  <w:num w:numId="5">
    <w:abstractNumId w:val="0"/>
  </w:num>
  <w:num w:numId="6">
    <w:abstractNumId w:val="24"/>
  </w:num>
  <w:num w:numId="7">
    <w:abstractNumId w:val="21"/>
  </w:num>
  <w:num w:numId="8">
    <w:abstractNumId w:val="12"/>
  </w:num>
  <w:num w:numId="9">
    <w:abstractNumId w:val="32"/>
  </w:num>
  <w:num w:numId="10">
    <w:abstractNumId w:val="17"/>
  </w:num>
  <w:num w:numId="11">
    <w:abstractNumId w:val="30"/>
  </w:num>
  <w:num w:numId="12">
    <w:abstractNumId w:val="12"/>
  </w:num>
  <w:num w:numId="13">
    <w:abstractNumId w:val="22"/>
  </w:num>
  <w:num w:numId="14">
    <w:abstractNumId w:val="10"/>
  </w:num>
  <w:num w:numId="15">
    <w:abstractNumId w:val="13"/>
  </w:num>
  <w:num w:numId="16">
    <w:abstractNumId w:val="12"/>
  </w:num>
  <w:num w:numId="17">
    <w:abstractNumId w:val="31"/>
  </w:num>
  <w:num w:numId="18">
    <w:abstractNumId w:val="27"/>
  </w:num>
  <w:num w:numId="19">
    <w:abstractNumId w:val="12"/>
  </w:num>
  <w:num w:numId="20">
    <w:abstractNumId w:val="2"/>
  </w:num>
  <w:num w:numId="21">
    <w:abstractNumId w:val="11"/>
  </w:num>
  <w:num w:numId="22">
    <w:abstractNumId w:val="3"/>
  </w:num>
  <w:num w:numId="23">
    <w:abstractNumId w:val="1"/>
  </w:num>
  <w:num w:numId="24">
    <w:abstractNumId w:val="7"/>
  </w:num>
  <w:num w:numId="25">
    <w:abstractNumId w:val="19"/>
  </w:num>
  <w:num w:numId="26">
    <w:abstractNumId w:val="33"/>
  </w:num>
  <w:num w:numId="27">
    <w:abstractNumId w:val="5"/>
  </w:num>
  <w:num w:numId="28">
    <w:abstractNumId w:val="15"/>
  </w:num>
  <w:num w:numId="29">
    <w:abstractNumId w:val="1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5"/>
  </w:num>
  <w:num w:numId="33">
    <w:abstractNumId w:val="29"/>
  </w:num>
  <w:num w:numId="34">
    <w:abstractNumId w:val="4"/>
  </w:num>
  <w:num w:numId="35">
    <w:abstractNumId w:val="28"/>
  </w:num>
  <w:num w:numId="36">
    <w:abstractNumId w:val="23"/>
  </w:num>
  <w:num w:numId="37">
    <w:abstractNumId w:val="8"/>
  </w:num>
  <w:num w:numId="38">
    <w:abstractNumId w:val="12"/>
    <w:lvlOverride w:ilvl="0">
      <w:startOverride w:val="1"/>
    </w:lvlOverride>
  </w:num>
  <w:num w:numId="39">
    <w:abstractNumId w:val="16"/>
  </w:num>
  <w:num w:numId="40">
    <w:abstractNumId w:val="12"/>
    <w:lvlOverride w:ilvl="0">
      <w:startOverride w:val="1"/>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trackRevisions/>
  <w:doNotTrackFormatting/>
  <w:defaultTabStop w:val="720"/>
  <w:hyphenationZone w:val="425"/>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2"/>
  </w:compat>
  <w:rsids>
    <w:rsidRoot w:val="00533B4E"/>
    <w:rsid w:val="0000079A"/>
    <w:rsid w:val="00000A3C"/>
    <w:rsid w:val="0000186F"/>
    <w:rsid w:val="0000325B"/>
    <w:rsid w:val="00006383"/>
    <w:rsid w:val="00010407"/>
    <w:rsid w:val="00012A15"/>
    <w:rsid w:val="00014554"/>
    <w:rsid w:val="0001793B"/>
    <w:rsid w:val="000202BC"/>
    <w:rsid w:val="00022412"/>
    <w:rsid w:val="00026ECC"/>
    <w:rsid w:val="0002788E"/>
    <w:rsid w:val="00036CA2"/>
    <w:rsid w:val="000411EE"/>
    <w:rsid w:val="00041260"/>
    <w:rsid w:val="00044016"/>
    <w:rsid w:val="000451B7"/>
    <w:rsid w:val="00045640"/>
    <w:rsid w:val="00055333"/>
    <w:rsid w:val="0005554E"/>
    <w:rsid w:val="00057ABC"/>
    <w:rsid w:val="000626F0"/>
    <w:rsid w:val="00064545"/>
    <w:rsid w:val="000656F8"/>
    <w:rsid w:val="0006750D"/>
    <w:rsid w:val="00067CDF"/>
    <w:rsid w:val="00071EB7"/>
    <w:rsid w:val="00072D42"/>
    <w:rsid w:val="00075B83"/>
    <w:rsid w:val="00077D15"/>
    <w:rsid w:val="00080036"/>
    <w:rsid w:val="00081D99"/>
    <w:rsid w:val="0008218D"/>
    <w:rsid w:val="00083E0A"/>
    <w:rsid w:val="00083E11"/>
    <w:rsid w:val="00085F4A"/>
    <w:rsid w:val="00087F20"/>
    <w:rsid w:val="00090FEC"/>
    <w:rsid w:val="00091A95"/>
    <w:rsid w:val="0009200A"/>
    <w:rsid w:val="00092383"/>
    <w:rsid w:val="00093C62"/>
    <w:rsid w:val="00094EF8"/>
    <w:rsid w:val="0009555D"/>
    <w:rsid w:val="0009754F"/>
    <w:rsid w:val="000A3218"/>
    <w:rsid w:val="000A6F2E"/>
    <w:rsid w:val="000A7F77"/>
    <w:rsid w:val="000B63A5"/>
    <w:rsid w:val="000B7449"/>
    <w:rsid w:val="000B759F"/>
    <w:rsid w:val="000C1CC6"/>
    <w:rsid w:val="000C46E3"/>
    <w:rsid w:val="000C6F15"/>
    <w:rsid w:val="000C7A97"/>
    <w:rsid w:val="000D0487"/>
    <w:rsid w:val="000D0B9B"/>
    <w:rsid w:val="000D3974"/>
    <w:rsid w:val="000D3C11"/>
    <w:rsid w:val="000E146A"/>
    <w:rsid w:val="000E1662"/>
    <w:rsid w:val="000E1D5C"/>
    <w:rsid w:val="000E371F"/>
    <w:rsid w:val="000E3B5B"/>
    <w:rsid w:val="000E4A7D"/>
    <w:rsid w:val="000E5A9A"/>
    <w:rsid w:val="00100167"/>
    <w:rsid w:val="001007DF"/>
    <w:rsid w:val="001022E0"/>
    <w:rsid w:val="00102347"/>
    <w:rsid w:val="0010783A"/>
    <w:rsid w:val="00114C0C"/>
    <w:rsid w:val="00114D12"/>
    <w:rsid w:val="00122436"/>
    <w:rsid w:val="00123022"/>
    <w:rsid w:val="00126222"/>
    <w:rsid w:val="001308FE"/>
    <w:rsid w:val="001312C0"/>
    <w:rsid w:val="00132243"/>
    <w:rsid w:val="00132C30"/>
    <w:rsid w:val="00133481"/>
    <w:rsid w:val="00140685"/>
    <w:rsid w:val="00144923"/>
    <w:rsid w:val="00154198"/>
    <w:rsid w:val="00154345"/>
    <w:rsid w:val="001546B5"/>
    <w:rsid w:val="00163CFB"/>
    <w:rsid w:val="001644E2"/>
    <w:rsid w:val="00165D13"/>
    <w:rsid w:val="001662CC"/>
    <w:rsid w:val="00166D16"/>
    <w:rsid w:val="00166D99"/>
    <w:rsid w:val="00170428"/>
    <w:rsid w:val="00170DB4"/>
    <w:rsid w:val="00171C42"/>
    <w:rsid w:val="00171E94"/>
    <w:rsid w:val="00174718"/>
    <w:rsid w:val="00181E7B"/>
    <w:rsid w:val="0018540D"/>
    <w:rsid w:val="00190FCB"/>
    <w:rsid w:val="00193440"/>
    <w:rsid w:val="001948AC"/>
    <w:rsid w:val="00195BC0"/>
    <w:rsid w:val="00195EFF"/>
    <w:rsid w:val="00197C98"/>
    <w:rsid w:val="00197FD4"/>
    <w:rsid w:val="001B5729"/>
    <w:rsid w:val="001B695F"/>
    <w:rsid w:val="001B6F12"/>
    <w:rsid w:val="001B75B4"/>
    <w:rsid w:val="001B7C18"/>
    <w:rsid w:val="001C17B6"/>
    <w:rsid w:val="001C2769"/>
    <w:rsid w:val="001C6A73"/>
    <w:rsid w:val="001C7220"/>
    <w:rsid w:val="001D28F2"/>
    <w:rsid w:val="001D5AF6"/>
    <w:rsid w:val="001D6AA3"/>
    <w:rsid w:val="001E1CAC"/>
    <w:rsid w:val="001E5045"/>
    <w:rsid w:val="001E50A0"/>
    <w:rsid w:val="001E65F1"/>
    <w:rsid w:val="001F16FB"/>
    <w:rsid w:val="001F724B"/>
    <w:rsid w:val="00203111"/>
    <w:rsid w:val="002048F2"/>
    <w:rsid w:val="00205123"/>
    <w:rsid w:val="00207AD2"/>
    <w:rsid w:val="002109C5"/>
    <w:rsid w:val="002209BB"/>
    <w:rsid w:val="0022769F"/>
    <w:rsid w:val="00230464"/>
    <w:rsid w:val="002345EB"/>
    <w:rsid w:val="00234DA5"/>
    <w:rsid w:val="00235D0E"/>
    <w:rsid w:val="00240CB0"/>
    <w:rsid w:val="002460A8"/>
    <w:rsid w:val="00250C7A"/>
    <w:rsid w:val="002541B7"/>
    <w:rsid w:val="002544CF"/>
    <w:rsid w:val="0026039B"/>
    <w:rsid w:val="00261653"/>
    <w:rsid w:val="00265F82"/>
    <w:rsid w:val="0026643A"/>
    <w:rsid w:val="002742EE"/>
    <w:rsid w:val="00274CD7"/>
    <w:rsid w:val="0027522D"/>
    <w:rsid w:val="00275271"/>
    <w:rsid w:val="00275B73"/>
    <w:rsid w:val="00275EC4"/>
    <w:rsid w:val="0027747D"/>
    <w:rsid w:val="002800D7"/>
    <w:rsid w:val="00280A9D"/>
    <w:rsid w:val="00282B09"/>
    <w:rsid w:val="002849AE"/>
    <w:rsid w:val="002860CC"/>
    <w:rsid w:val="0028670C"/>
    <w:rsid w:val="002905DD"/>
    <w:rsid w:val="00291FA3"/>
    <w:rsid w:val="002951FD"/>
    <w:rsid w:val="00297A21"/>
    <w:rsid w:val="002A1050"/>
    <w:rsid w:val="002A2A52"/>
    <w:rsid w:val="002A3A0E"/>
    <w:rsid w:val="002A5EA9"/>
    <w:rsid w:val="002A68E8"/>
    <w:rsid w:val="002B079F"/>
    <w:rsid w:val="002B1F51"/>
    <w:rsid w:val="002B348A"/>
    <w:rsid w:val="002B3976"/>
    <w:rsid w:val="002B4AAF"/>
    <w:rsid w:val="002B505D"/>
    <w:rsid w:val="002C299D"/>
    <w:rsid w:val="002C37E5"/>
    <w:rsid w:val="002C4F9B"/>
    <w:rsid w:val="002C56E4"/>
    <w:rsid w:val="002C574E"/>
    <w:rsid w:val="002C6272"/>
    <w:rsid w:val="002C6AC6"/>
    <w:rsid w:val="002C7F97"/>
    <w:rsid w:val="002D15C5"/>
    <w:rsid w:val="002D55E2"/>
    <w:rsid w:val="002D663B"/>
    <w:rsid w:val="002D6E1F"/>
    <w:rsid w:val="002E2A25"/>
    <w:rsid w:val="002E3952"/>
    <w:rsid w:val="002E76B9"/>
    <w:rsid w:val="002F15B0"/>
    <w:rsid w:val="002F295A"/>
    <w:rsid w:val="002F4A78"/>
    <w:rsid w:val="002F6BB5"/>
    <w:rsid w:val="002F750D"/>
    <w:rsid w:val="003029DF"/>
    <w:rsid w:val="0031063B"/>
    <w:rsid w:val="00311090"/>
    <w:rsid w:val="00311E4B"/>
    <w:rsid w:val="00314642"/>
    <w:rsid w:val="003165E9"/>
    <w:rsid w:val="003169D9"/>
    <w:rsid w:val="00316B09"/>
    <w:rsid w:val="0031727B"/>
    <w:rsid w:val="00321478"/>
    <w:rsid w:val="003220DB"/>
    <w:rsid w:val="00324288"/>
    <w:rsid w:val="00330C8F"/>
    <w:rsid w:val="00334C4B"/>
    <w:rsid w:val="0034035F"/>
    <w:rsid w:val="00344C16"/>
    <w:rsid w:val="003461AA"/>
    <w:rsid w:val="003502B0"/>
    <w:rsid w:val="0035445E"/>
    <w:rsid w:val="00355005"/>
    <w:rsid w:val="00360B43"/>
    <w:rsid w:val="00362B8D"/>
    <w:rsid w:val="00367A38"/>
    <w:rsid w:val="0037373D"/>
    <w:rsid w:val="003751D5"/>
    <w:rsid w:val="003821FE"/>
    <w:rsid w:val="0038261B"/>
    <w:rsid w:val="00386624"/>
    <w:rsid w:val="00387FB4"/>
    <w:rsid w:val="003900E9"/>
    <w:rsid w:val="003914BA"/>
    <w:rsid w:val="00397038"/>
    <w:rsid w:val="00397AF5"/>
    <w:rsid w:val="003A1A4E"/>
    <w:rsid w:val="003A1E67"/>
    <w:rsid w:val="003A365B"/>
    <w:rsid w:val="003A442B"/>
    <w:rsid w:val="003A538A"/>
    <w:rsid w:val="003B00B4"/>
    <w:rsid w:val="003B0CE7"/>
    <w:rsid w:val="003B0F58"/>
    <w:rsid w:val="003B1DC4"/>
    <w:rsid w:val="003B2601"/>
    <w:rsid w:val="003C4608"/>
    <w:rsid w:val="003C6DD8"/>
    <w:rsid w:val="003D1616"/>
    <w:rsid w:val="003D69A2"/>
    <w:rsid w:val="003E10D3"/>
    <w:rsid w:val="003E6B2F"/>
    <w:rsid w:val="003E797C"/>
    <w:rsid w:val="003F2085"/>
    <w:rsid w:val="003F7E84"/>
    <w:rsid w:val="004013CC"/>
    <w:rsid w:val="004048D4"/>
    <w:rsid w:val="00404FE9"/>
    <w:rsid w:val="0040634F"/>
    <w:rsid w:val="004066BC"/>
    <w:rsid w:val="00420195"/>
    <w:rsid w:val="004218FD"/>
    <w:rsid w:val="0042661E"/>
    <w:rsid w:val="0042695D"/>
    <w:rsid w:val="0043031F"/>
    <w:rsid w:val="004328C4"/>
    <w:rsid w:val="00432A05"/>
    <w:rsid w:val="00434157"/>
    <w:rsid w:val="00436C70"/>
    <w:rsid w:val="0043797F"/>
    <w:rsid w:val="00440DD4"/>
    <w:rsid w:val="0044175D"/>
    <w:rsid w:val="0044357E"/>
    <w:rsid w:val="0044487F"/>
    <w:rsid w:val="00446054"/>
    <w:rsid w:val="00446120"/>
    <w:rsid w:val="00453BB6"/>
    <w:rsid w:val="00460A40"/>
    <w:rsid w:val="00460AE3"/>
    <w:rsid w:val="004620DA"/>
    <w:rsid w:val="004650E9"/>
    <w:rsid w:val="00470336"/>
    <w:rsid w:val="00470E55"/>
    <w:rsid w:val="00472204"/>
    <w:rsid w:val="00474F43"/>
    <w:rsid w:val="0048168B"/>
    <w:rsid w:val="00484BD8"/>
    <w:rsid w:val="00487221"/>
    <w:rsid w:val="004872B9"/>
    <w:rsid w:val="00490E7E"/>
    <w:rsid w:val="0049204A"/>
    <w:rsid w:val="004A14AD"/>
    <w:rsid w:val="004A2F1A"/>
    <w:rsid w:val="004A3B7A"/>
    <w:rsid w:val="004A6915"/>
    <w:rsid w:val="004A7728"/>
    <w:rsid w:val="004B23F4"/>
    <w:rsid w:val="004B3A10"/>
    <w:rsid w:val="004B5240"/>
    <w:rsid w:val="004B5C5B"/>
    <w:rsid w:val="004B64C0"/>
    <w:rsid w:val="004B6E04"/>
    <w:rsid w:val="004C0271"/>
    <w:rsid w:val="004C3FAC"/>
    <w:rsid w:val="004C7DD3"/>
    <w:rsid w:val="004D0DFB"/>
    <w:rsid w:val="004D6EE4"/>
    <w:rsid w:val="004D7EF7"/>
    <w:rsid w:val="004E39CA"/>
    <w:rsid w:val="004E5D5A"/>
    <w:rsid w:val="004E73EF"/>
    <w:rsid w:val="004F0874"/>
    <w:rsid w:val="004F1F0E"/>
    <w:rsid w:val="004F312E"/>
    <w:rsid w:val="004F474F"/>
    <w:rsid w:val="004F5CEE"/>
    <w:rsid w:val="004F6210"/>
    <w:rsid w:val="004F7284"/>
    <w:rsid w:val="0050090B"/>
    <w:rsid w:val="00500BE2"/>
    <w:rsid w:val="005017E1"/>
    <w:rsid w:val="0050198A"/>
    <w:rsid w:val="00502063"/>
    <w:rsid w:val="00511CC6"/>
    <w:rsid w:val="00513F5D"/>
    <w:rsid w:val="005143FC"/>
    <w:rsid w:val="005150F7"/>
    <w:rsid w:val="0052309B"/>
    <w:rsid w:val="00524200"/>
    <w:rsid w:val="00524D47"/>
    <w:rsid w:val="00525EFE"/>
    <w:rsid w:val="005260F9"/>
    <w:rsid w:val="0053208B"/>
    <w:rsid w:val="00533B4E"/>
    <w:rsid w:val="00533F72"/>
    <w:rsid w:val="00536592"/>
    <w:rsid w:val="005406BD"/>
    <w:rsid w:val="00551BD4"/>
    <w:rsid w:val="00560F89"/>
    <w:rsid w:val="005625B4"/>
    <w:rsid w:val="005634E4"/>
    <w:rsid w:val="00563E1A"/>
    <w:rsid w:val="00565456"/>
    <w:rsid w:val="00565CEA"/>
    <w:rsid w:val="005661E2"/>
    <w:rsid w:val="005670E5"/>
    <w:rsid w:val="005709C5"/>
    <w:rsid w:val="00574F69"/>
    <w:rsid w:val="005752D5"/>
    <w:rsid w:val="00575844"/>
    <w:rsid w:val="00577609"/>
    <w:rsid w:val="00580D07"/>
    <w:rsid w:val="00580FE6"/>
    <w:rsid w:val="005819EF"/>
    <w:rsid w:val="00583785"/>
    <w:rsid w:val="0058544C"/>
    <w:rsid w:val="00585CDA"/>
    <w:rsid w:val="0059259E"/>
    <w:rsid w:val="00592EA4"/>
    <w:rsid w:val="005A04F3"/>
    <w:rsid w:val="005A28C2"/>
    <w:rsid w:val="005A42BD"/>
    <w:rsid w:val="005A49AD"/>
    <w:rsid w:val="005A6BDC"/>
    <w:rsid w:val="005B4891"/>
    <w:rsid w:val="005C00D2"/>
    <w:rsid w:val="005C3ADA"/>
    <w:rsid w:val="005C3E57"/>
    <w:rsid w:val="005C49A6"/>
    <w:rsid w:val="005D19DB"/>
    <w:rsid w:val="005D2750"/>
    <w:rsid w:val="005D30DD"/>
    <w:rsid w:val="005D4A00"/>
    <w:rsid w:val="005D6EC8"/>
    <w:rsid w:val="005E0D9E"/>
    <w:rsid w:val="005E2B73"/>
    <w:rsid w:val="005E34E2"/>
    <w:rsid w:val="005E4119"/>
    <w:rsid w:val="005E50EF"/>
    <w:rsid w:val="005F220B"/>
    <w:rsid w:val="006021B8"/>
    <w:rsid w:val="006023ED"/>
    <w:rsid w:val="00603844"/>
    <w:rsid w:val="006052F2"/>
    <w:rsid w:val="006065D7"/>
    <w:rsid w:val="00606B3A"/>
    <w:rsid w:val="00607578"/>
    <w:rsid w:val="00607CAA"/>
    <w:rsid w:val="00610049"/>
    <w:rsid w:val="00610E47"/>
    <w:rsid w:val="006119C1"/>
    <w:rsid w:val="00612F01"/>
    <w:rsid w:val="00614905"/>
    <w:rsid w:val="00616527"/>
    <w:rsid w:val="00625F6A"/>
    <w:rsid w:val="00630D5F"/>
    <w:rsid w:val="006311E8"/>
    <w:rsid w:val="00635521"/>
    <w:rsid w:val="00635C1D"/>
    <w:rsid w:val="00636CC9"/>
    <w:rsid w:val="00642DBB"/>
    <w:rsid w:val="00643A22"/>
    <w:rsid w:val="00644263"/>
    <w:rsid w:val="0064766F"/>
    <w:rsid w:val="006547E4"/>
    <w:rsid w:val="0065597C"/>
    <w:rsid w:val="00660139"/>
    <w:rsid w:val="00664107"/>
    <w:rsid w:val="006714DE"/>
    <w:rsid w:val="00674C06"/>
    <w:rsid w:val="0068367E"/>
    <w:rsid w:val="00685339"/>
    <w:rsid w:val="00685C4F"/>
    <w:rsid w:val="00686923"/>
    <w:rsid w:val="006915D9"/>
    <w:rsid w:val="00691B9D"/>
    <w:rsid w:val="006935C1"/>
    <w:rsid w:val="006943FC"/>
    <w:rsid w:val="00695BEA"/>
    <w:rsid w:val="00696EF5"/>
    <w:rsid w:val="006B040D"/>
    <w:rsid w:val="006B059A"/>
    <w:rsid w:val="006B59CC"/>
    <w:rsid w:val="006B7E7C"/>
    <w:rsid w:val="006C1781"/>
    <w:rsid w:val="006D3207"/>
    <w:rsid w:val="006D578F"/>
    <w:rsid w:val="006D5C47"/>
    <w:rsid w:val="006D7F48"/>
    <w:rsid w:val="006E0B10"/>
    <w:rsid w:val="006E4947"/>
    <w:rsid w:val="006E6065"/>
    <w:rsid w:val="006F1EB0"/>
    <w:rsid w:val="007005CA"/>
    <w:rsid w:val="00701596"/>
    <w:rsid w:val="007031C9"/>
    <w:rsid w:val="00706A92"/>
    <w:rsid w:val="00706C7B"/>
    <w:rsid w:val="00707DD9"/>
    <w:rsid w:val="0071009F"/>
    <w:rsid w:val="00710FAD"/>
    <w:rsid w:val="0071240B"/>
    <w:rsid w:val="007129C1"/>
    <w:rsid w:val="0071377F"/>
    <w:rsid w:val="007145BA"/>
    <w:rsid w:val="00720BBF"/>
    <w:rsid w:val="00721F40"/>
    <w:rsid w:val="0072294C"/>
    <w:rsid w:val="0072435D"/>
    <w:rsid w:val="00725351"/>
    <w:rsid w:val="0072638F"/>
    <w:rsid w:val="00731C28"/>
    <w:rsid w:val="00731C3F"/>
    <w:rsid w:val="00734492"/>
    <w:rsid w:val="007369DB"/>
    <w:rsid w:val="0073706C"/>
    <w:rsid w:val="00740E82"/>
    <w:rsid w:val="0074166F"/>
    <w:rsid w:val="00743928"/>
    <w:rsid w:val="007458BC"/>
    <w:rsid w:val="007519C1"/>
    <w:rsid w:val="00753429"/>
    <w:rsid w:val="00753FDF"/>
    <w:rsid w:val="00754057"/>
    <w:rsid w:val="00754E63"/>
    <w:rsid w:val="00754F99"/>
    <w:rsid w:val="00755389"/>
    <w:rsid w:val="007566EB"/>
    <w:rsid w:val="007579A8"/>
    <w:rsid w:val="00760D9B"/>
    <w:rsid w:val="00760E11"/>
    <w:rsid w:val="00761446"/>
    <w:rsid w:val="007634EE"/>
    <w:rsid w:val="00763552"/>
    <w:rsid w:val="00763E55"/>
    <w:rsid w:val="00764ABD"/>
    <w:rsid w:val="007663A0"/>
    <w:rsid w:val="0076791E"/>
    <w:rsid w:val="007702F9"/>
    <w:rsid w:val="00770C99"/>
    <w:rsid w:val="0077548A"/>
    <w:rsid w:val="00776347"/>
    <w:rsid w:val="00776DDC"/>
    <w:rsid w:val="007775F9"/>
    <w:rsid w:val="00777819"/>
    <w:rsid w:val="00777F9B"/>
    <w:rsid w:val="0078105D"/>
    <w:rsid w:val="007906EB"/>
    <w:rsid w:val="00793D2C"/>
    <w:rsid w:val="007B1B39"/>
    <w:rsid w:val="007B34FE"/>
    <w:rsid w:val="007B52F2"/>
    <w:rsid w:val="007B5716"/>
    <w:rsid w:val="007B76B8"/>
    <w:rsid w:val="007C2343"/>
    <w:rsid w:val="007C7C72"/>
    <w:rsid w:val="007D196A"/>
    <w:rsid w:val="007D55C5"/>
    <w:rsid w:val="007D646F"/>
    <w:rsid w:val="007D6CFD"/>
    <w:rsid w:val="007D7E32"/>
    <w:rsid w:val="007E1663"/>
    <w:rsid w:val="007E5817"/>
    <w:rsid w:val="007F0492"/>
    <w:rsid w:val="007F453B"/>
    <w:rsid w:val="0080095A"/>
    <w:rsid w:val="00802149"/>
    <w:rsid w:val="008037BD"/>
    <w:rsid w:val="00806EF3"/>
    <w:rsid w:val="00807631"/>
    <w:rsid w:val="00813A9F"/>
    <w:rsid w:val="00820BA5"/>
    <w:rsid w:val="00821B25"/>
    <w:rsid w:val="008252AB"/>
    <w:rsid w:val="00826EE7"/>
    <w:rsid w:val="00827482"/>
    <w:rsid w:val="0083719A"/>
    <w:rsid w:val="00841BBE"/>
    <w:rsid w:val="00842E0C"/>
    <w:rsid w:val="00843EFB"/>
    <w:rsid w:val="00851B8D"/>
    <w:rsid w:val="00855C2E"/>
    <w:rsid w:val="00856253"/>
    <w:rsid w:val="008636F8"/>
    <w:rsid w:val="00866984"/>
    <w:rsid w:val="00870818"/>
    <w:rsid w:val="00873DC4"/>
    <w:rsid w:val="008763C2"/>
    <w:rsid w:val="008812CA"/>
    <w:rsid w:val="00881EBB"/>
    <w:rsid w:val="0088347C"/>
    <w:rsid w:val="00883896"/>
    <w:rsid w:val="00883B72"/>
    <w:rsid w:val="0088705E"/>
    <w:rsid w:val="00892E8B"/>
    <w:rsid w:val="008943D3"/>
    <w:rsid w:val="00895527"/>
    <w:rsid w:val="00896EEB"/>
    <w:rsid w:val="008A0141"/>
    <w:rsid w:val="008A134B"/>
    <w:rsid w:val="008A1BBA"/>
    <w:rsid w:val="008A4454"/>
    <w:rsid w:val="008B0C4C"/>
    <w:rsid w:val="008B1772"/>
    <w:rsid w:val="008B4DF0"/>
    <w:rsid w:val="008B5604"/>
    <w:rsid w:val="008B6B05"/>
    <w:rsid w:val="008C1AD8"/>
    <w:rsid w:val="008C2E32"/>
    <w:rsid w:val="008C3BC3"/>
    <w:rsid w:val="008C5CF3"/>
    <w:rsid w:val="008C7668"/>
    <w:rsid w:val="008D0807"/>
    <w:rsid w:val="008D2007"/>
    <w:rsid w:val="008D69C3"/>
    <w:rsid w:val="008E0064"/>
    <w:rsid w:val="008E169C"/>
    <w:rsid w:val="008E2EA0"/>
    <w:rsid w:val="008F014F"/>
    <w:rsid w:val="008F2AFF"/>
    <w:rsid w:val="00900A39"/>
    <w:rsid w:val="0090523A"/>
    <w:rsid w:val="00905F24"/>
    <w:rsid w:val="0090663D"/>
    <w:rsid w:val="009113C7"/>
    <w:rsid w:val="009117C3"/>
    <w:rsid w:val="00914FEA"/>
    <w:rsid w:val="0091645B"/>
    <w:rsid w:val="00916EB8"/>
    <w:rsid w:val="00917B56"/>
    <w:rsid w:val="0092251B"/>
    <w:rsid w:val="009245CE"/>
    <w:rsid w:val="0092513B"/>
    <w:rsid w:val="009252FB"/>
    <w:rsid w:val="00925A9D"/>
    <w:rsid w:val="00927165"/>
    <w:rsid w:val="00930BE2"/>
    <w:rsid w:val="009311A9"/>
    <w:rsid w:val="0093162B"/>
    <w:rsid w:val="00933C56"/>
    <w:rsid w:val="009345D8"/>
    <w:rsid w:val="00937685"/>
    <w:rsid w:val="00941A4F"/>
    <w:rsid w:val="0094212C"/>
    <w:rsid w:val="00944056"/>
    <w:rsid w:val="00944A43"/>
    <w:rsid w:val="0094675C"/>
    <w:rsid w:val="009514F7"/>
    <w:rsid w:val="009533EA"/>
    <w:rsid w:val="009559EA"/>
    <w:rsid w:val="0095772D"/>
    <w:rsid w:val="00957DB3"/>
    <w:rsid w:val="0096121C"/>
    <w:rsid w:val="009640C9"/>
    <w:rsid w:val="00971EB5"/>
    <w:rsid w:val="00973178"/>
    <w:rsid w:val="009736E3"/>
    <w:rsid w:val="00973FF2"/>
    <w:rsid w:val="0097658A"/>
    <w:rsid w:val="00977472"/>
    <w:rsid w:val="00980E16"/>
    <w:rsid w:val="00981646"/>
    <w:rsid w:val="00981F26"/>
    <w:rsid w:val="00985F5C"/>
    <w:rsid w:val="00987E51"/>
    <w:rsid w:val="00991309"/>
    <w:rsid w:val="00994C58"/>
    <w:rsid w:val="009A5023"/>
    <w:rsid w:val="009B14F3"/>
    <w:rsid w:val="009B2602"/>
    <w:rsid w:val="009B543E"/>
    <w:rsid w:val="009B5A44"/>
    <w:rsid w:val="009C0442"/>
    <w:rsid w:val="009C1EC6"/>
    <w:rsid w:val="009C4422"/>
    <w:rsid w:val="009C643D"/>
    <w:rsid w:val="009C6D54"/>
    <w:rsid w:val="009C752A"/>
    <w:rsid w:val="009D0200"/>
    <w:rsid w:val="009D2377"/>
    <w:rsid w:val="009D2826"/>
    <w:rsid w:val="009D31FC"/>
    <w:rsid w:val="009D686A"/>
    <w:rsid w:val="009D6C96"/>
    <w:rsid w:val="009E1CB0"/>
    <w:rsid w:val="009E479F"/>
    <w:rsid w:val="009E6A86"/>
    <w:rsid w:val="009E73B5"/>
    <w:rsid w:val="009F2A31"/>
    <w:rsid w:val="009F2E7B"/>
    <w:rsid w:val="009F7218"/>
    <w:rsid w:val="00A039CA"/>
    <w:rsid w:val="00A05D31"/>
    <w:rsid w:val="00A10668"/>
    <w:rsid w:val="00A107A9"/>
    <w:rsid w:val="00A11C91"/>
    <w:rsid w:val="00A13861"/>
    <w:rsid w:val="00A15FA6"/>
    <w:rsid w:val="00A17CF7"/>
    <w:rsid w:val="00A20072"/>
    <w:rsid w:val="00A231B8"/>
    <w:rsid w:val="00A2605A"/>
    <w:rsid w:val="00A2730C"/>
    <w:rsid w:val="00A27FAB"/>
    <w:rsid w:val="00A305B7"/>
    <w:rsid w:val="00A32872"/>
    <w:rsid w:val="00A33E0B"/>
    <w:rsid w:val="00A37C1E"/>
    <w:rsid w:val="00A40039"/>
    <w:rsid w:val="00A421A5"/>
    <w:rsid w:val="00A4518F"/>
    <w:rsid w:val="00A5208E"/>
    <w:rsid w:val="00A53E9B"/>
    <w:rsid w:val="00A57D7D"/>
    <w:rsid w:val="00A6288E"/>
    <w:rsid w:val="00A65E23"/>
    <w:rsid w:val="00A73FDB"/>
    <w:rsid w:val="00A74947"/>
    <w:rsid w:val="00A74D16"/>
    <w:rsid w:val="00A8544D"/>
    <w:rsid w:val="00A93511"/>
    <w:rsid w:val="00A95346"/>
    <w:rsid w:val="00A97FB7"/>
    <w:rsid w:val="00AA04DC"/>
    <w:rsid w:val="00AA15AB"/>
    <w:rsid w:val="00AA4212"/>
    <w:rsid w:val="00AA4CA1"/>
    <w:rsid w:val="00AA534C"/>
    <w:rsid w:val="00AA5B0A"/>
    <w:rsid w:val="00AB01BE"/>
    <w:rsid w:val="00AB28A4"/>
    <w:rsid w:val="00AB2A25"/>
    <w:rsid w:val="00AC1680"/>
    <w:rsid w:val="00AD0016"/>
    <w:rsid w:val="00AD0D31"/>
    <w:rsid w:val="00AD2F9A"/>
    <w:rsid w:val="00AD3ABA"/>
    <w:rsid w:val="00AD63B0"/>
    <w:rsid w:val="00AD6F11"/>
    <w:rsid w:val="00AF0ABC"/>
    <w:rsid w:val="00AF2F89"/>
    <w:rsid w:val="00AF6979"/>
    <w:rsid w:val="00B001EE"/>
    <w:rsid w:val="00B00838"/>
    <w:rsid w:val="00B01A1C"/>
    <w:rsid w:val="00B02785"/>
    <w:rsid w:val="00B13E8A"/>
    <w:rsid w:val="00B14382"/>
    <w:rsid w:val="00B228C8"/>
    <w:rsid w:val="00B25051"/>
    <w:rsid w:val="00B27905"/>
    <w:rsid w:val="00B32541"/>
    <w:rsid w:val="00B33201"/>
    <w:rsid w:val="00B338A2"/>
    <w:rsid w:val="00B360CF"/>
    <w:rsid w:val="00B416E7"/>
    <w:rsid w:val="00B469B0"/>
    <w:rsid w:val="00B50C1C"/>
    <w:rsid w:val="00B57519"/>
    <w:rsid w:val="00B60101"/>
    <w:rsid w:val="00B66475"/>
    <w:rsid w:val="00B74947"/>
    <w:rsid w:val="00B811A1"/>
    <w:rsid w:val="00B85457"/>
    <w:rsid w:val="00B874BC"/>
    <w:rsid w:val="00B931F4"/>
    <w:rsid w:val="00BA412B"/>
    <w:rsid w:val="00BA48EA"/>
    <w:rsid w:val="00BA58B7"/>
    <w:rsid w:val="00BA6DE3"/>
    <w:rsid w:val="00BA7719"/>
    <w:rsid w:val="00BB04FD"/>
    <w:rsid w:val="00BB5379"/>
    <w:rsid w:val="00BB7B29"/>
    <w:rsid w:val="00BC27BC"/>
    <w:rsid w:val="00BC3412"/>
    <w:rsid w:val="00BD055C"/>
    <w:rsid w:val="00BD798E"/>
    <w:rsid w:val="00BE3FE9"/>
    <w:rsid w:val="00BE48D1"/>
    <w:rsid w:val="00BF0843"/>
    <w:rsid w:val="00BF423B"/>
    <w:rsid w:val="00BF5605"/>
    <w:rsid w:val="00BF6B12"/>
    <w:rsid w:val="00BF7EBE"/>
    <w:rsid w:val="00C05740"/>
    <w:rsid w:val="00C06AD7"/>
    <w:rsid w:val="00C100F1"/>
    <w:rsid w:val="00C10B1F"/>
    <w:rsid w:val="00C1241D"/>
    <w:rsid w:val="00C142E3"/>
    <w:rsid w:val="00C158D7"/>
    <w:rsid w:val="00C17817"/>
    <w:rsid w:val="00C271C8"/>
    <w:rsid w:val="00C275A7"/>
    <w:rsid w:val="00C3632D"/>
    <w:rsid w:val="00C40FF1"/>
    <w:rsid w:val="00C437C2"/>
    <w:rsid w:val="00C4454D"/>
    <w:rsid w:val="00C46050"/>
    <w:rsid w:val="00C460F8"/>
    <w:rsid w:val="00C52A74"/>
    <w:rsid w:val="00C53D57"/>
    <w:rsid w:val="00C57B0B"/>
    <w:rsid w:val="00C61611"/>
    <w:rsid w:val="00C6230B"/>
    <w:rsid w:val="00C63F85"/>
    <w:rsid w:val="00C659E7"/>
    <w:rsid w:val="00C65EEE"/>
    <w:rsid w:val="00C66005"/>
    <w:rsid w:val="00C72441"/>
    <w:rsid w:val="00C77225"/>
    <w:rsid w:val="00C80C75"/>
    <w:rsid w:val="00C80F85"/>
    <w:rsid w:val="00C824CB"/>
    <w:rsid w:val="00C837A1"/>
    <w:rsid w:val="00C83882"/>
    <w:rsid w:val="00C8433E"/>
    <w:rsid w:val="00C866D8"/>
    <w:rsid w:val="00C91BDD"/>
    <w:rsid w:val="00C92C90"/>
    <w:rsid w:val="00C93C10"/>
    <w:rsid w:val="00C97144"/>
    <w:rsid w:val="00CA0FA1"/>
    <w:rsid w:val="00CA4CA2"/>
    <w:rsid w:val="00CA570C"/>
    <w:rsid w:val="00CB6746"/>
    <w:rsid w:val="00CC1B66"/>
    <w:rsid w:val="00CC2FC8"/>
    <w:rsid w:val="00CC6F6F"/>
    <w:rsid w:val="00CC74BD"/>
    <w:rsid w:val="00CD294F"/>
    <w:rsid w:val="00CD2E87"/>
    <w:rsid w:val="00CD4A7A"/>
    <w:rsid w:val="00CD5F96"/>
    <w:rsid w:val="00CD6FD1"/>
    <w:rsid w:val="00CE02AC"/>
    <w:rsid w:val="00CE40E4"/>
    <w:rsid w:val="00CE4D61"/>
    <w:rsid w:val="00CF0EDC"/>
    <w:rsid w:val="00CF25D0"/>
    <w:rsid w:val="00CF370D"/>
    <w:rsid w:val="00CF41D2"/>
    <w:rsid w:val="00D000B0"/>
    <w:rsid w:val="00D00D6F"/>
    <w:rsid w:val="00D01788"/>
    <w:rsid w:val="00D037D9"/>
    <w:rsid w:val="00D04A38"/>
    <w:rsid w:val="00D06129"/>
    <w:rsid w:val="00D117D0"/>
    <w:rsid w:val="00D147AC"/>
    <w:rsid w:val="00D174CF"/>
    <w:rsid w:val="00D23E5C"/>
    <w:rsid w:val="00D253F6"/>
    <w:rsid w:val="00D25BE8"/>
    <w:rsid w:val="00D26C7A"/>
    <w:rsid w:val="00D26CB6"/>
    <w:rsid w:val="00D33599"/>
    <w:rsid w:val="00D33C7E"/>
    <w:rsid w:val="00D34237"/>
    <w:rsid w:val="00D374A5"/>
    <w:rsid w:val="00D423C8"/>
    <w:rsid w:val="00D43555"/>
    <w:rsid w:val="00D44D90"/>
    <w:rsid w:val="00D44FC0"/>
    <w:rsid w:val="00D51BE6"/>
    <w:rsid w:val="00D52927"/>
    <w:rsid w:val="00D57AA6"/>
    <w:rsid w:val="00D644D4"/>
    <w:rsid w:val="00D646C7"/>
    <w:rsid w:val="00D70055"/>
    <w:rsid w:val="00D70B78"/>
    <w:rsid w:val="00D70CDA"/>
    <w:rsid w:val="00D80B7E"/>
    <w:rsid w:val="00D81829"/>
    <w:rsid w:val="00D8301D"/>
    <w:rsid w:val="00D83EFE"/>
    <w:rsid w:val="00D90E67"/>
    <w:rsid w:val="00D9146A"/>
    <w:rsid w:val="00DA0135"/>
    <w:rsid w:val="00DA030C"/>
    <w:rsid w:val="00DA2B45"/>
    <w:rsid w:val="00DA3DAC"/>
    <w:rsid w:val="00DB20CB"/>
    <w:rsid w:val="00DB24A4"/>
    <w:rsid w:val="00DC2A9F"/>
    <w:rsid w:val="00DC2B14"/>
    <w:rsid w:val="00DC3924"/>
    <w:rsid w:val="00DC4D14"/>
    <w:rsid w:val="00DC590F"/>
    <w:rsid w:val="00DC7204"/>
    <w:rsid w:val="00DD265E"/>
    <w:rsid w:val="00DD2EA2"/>
    <w:rsid w:val="00DD3033"/>
    <w:rsid w:val="00DD3AC3"/>
    <w:rsid w:val="00DD58FB"/>
    <w:rsid w:val="00DD601F"/>
    <w:rsid w:val="00DD7750"/>
    <w:rsid w:val="00DE1053"/>
    <w:rsid w:val="00DE289E"/>
    <w:rsid w:val="00DE3E76"/>
    <w:rsid w:val="00DE41F2"/>
    <w:rsid w:val="00DF58C4"/>
    <w:rsid w:val="00DF7489"/>
    <w:rsid w:val="00DF790E"/>
    <w:rsid w:val="00E03505"/>
    <w:rsid w:val="00E05B56"/>
    <w:rsid w:val="00E11311"/>
    <w:rsid w:val="00E12064"/>
    <w:rsid w:val="00E20654"/>
    <w:rsid w:val="00E2335D"/>
    <w:rsid w:val="00E23ABB"/>
    <w:rsid w:val="00E2650A"/>
    <w:rsid w:val="00E26F2C"/>
    <w:rsid w:val="00E27419"/>
    <w:rsid w:val="00E3144C"/>
    <w:rsid w:val="00E3163B"/>
    <w:rsid w:val="00E3519B"/>
    <w:rsid w:val="00E36380"/>
    <w:rsid w:val="00E36EE5"/>
    <w:rsid w:val="00E4058F"/>
    <w:rsid w:val="00E42304"/>
    <w:rsid w:val="00E44BF7"/>
    <w:rsid w:val="00E47929"/>
    <w:rsid w:val="00E525C3"/>
    <w:rsid w:val="00E532AB"/>
    <w:rsid w:val="00E53496"/>
    <w:rsid w:val="00E55863"/>
    <w:rsid w:val="00E559C7"/>
    <w:rsid w:val="00E56849"/>
    <w:rsid w:val="00E56E20"/>
    <w:rsid w:val="00E6118B"/>
    <w:rsid w:val="00E643C1"/>
    <w:rsid w:val="00E6688C"/>
    <w:rsid w:val="00E66F01"/>
    <w:rsid w:val="00E7274C"/>
    <w:rsid w:val="00E72E75"/>
    <w:rsid w:val="00E72EE1"/>
    <w:rsid w:val="00E76794"/>
    <w:rsid w:val="00E77E16"/>
    <w:rsid w:val="00E85B19"/>
    <w:rsid w:val="00E8721F"/>
    <w:rsid w:val="00E94B64"/>
    <w:rsid w:val="00E962E3"/>
    <w:rsid w:val="00E96B71"/>
    <w:rsid w:val="00EA2219"/>
    <w:rsid w:val="00EA30CF"/>
    <w:rsid w:val="00EA33BF"/>
    <w:rsid w:val="00EA4AEA"/>
    <w:rsid w:val="00EA5A6A"/>
    <w:rsid w:val="00EA5BC4"/>
    <w:rsid w:val="00EB22F3"/>
    <w:rsid w:val="00EB3E90"/>
    <w:rsid w:val="00EB4329"/>
    <w:rsid w:val="00EB4B89"/>
    <w:rsid w:val="00EB6C66"/>
    <w:rsid w:val="00EC0CD3"/>
    <w:rsid w:val="00EC18AC"/>
    <w:rsid w:val="00EC2B39"/>
    <w:rsid w:val="00ED5343"/>
    <w:rsid w:val="00EE5454"/>
    <w:rsid w:val="00EE720F"/>
    <w:rsid w:val="00EE7873"/>
    <w:rsid w:val="00EF07DB"/>
    <w:rsid w:val="00EF1FC6"/>
    <w:rsid w:val="00EF4BD9"/>
    <w:rsid w:val="00EF7F78"/>
    <w:rsid w:val="00F004E2"/>
    <w:rsid w:val="00F06096"/>
    <w:rsid w:val="00F10779"/>
    <w:rsid w:val="00F14F13"/>
    <w:rsid w:val="00F254E6"/>
    <w:rsid w:val="00F270E1"/>
    <w:rsid w:val="00F316EC"/>
    <w:rsid w:val="00F352AC"/>
    <w:rsid w:val="00F409E9"/>
    <w:rsid w:val="00F428C3"/>
    <w:rsid w:val="00F44FF4"/>
    <w:rsid w:val="00F4551F"/>
    <w:rsid w:val="00F51C2F"/>
    <w:rsid w:val="00F51D83"/>
    <w:rsid w:val="00F534FA"/>
    <w:rsid w:val="00F543A4"/>
    <w:rsid w:val="00F54A16"/>
    <w:rsid w:val="00F54C11"/>
    <w:rsid w:val="00F56328"/>
    <w:rsid w:val="00F56C3E"/>
    <w:rsid w:val="00F653B5"/>
    <w:rsid w:val="00F65E3B"/>
    <w:rsid w:val="00F70274"/>
    <w:rsid w:val="00F711BA"/>
    <w:rsid w:val="00F8209F"/>
    <w:rsid w:val="00F86E58"/>
    <w:rsid w:val="00F91383"/>
    <w:rsid w:val="00F92353"/>
    <w:rsid w:val="00F9239A"/>
    <w:rsid w:val="00F9354C"/>
    <w:rsid w:val="00FA5D94"/>
    <w:rsid w:val="00FA611D"/>
    <w:rsid w:val="00FB2C13"/>
    <w:rsid w:val="00FC256F"/>
    <w:rsid w:val="00FC2718"/>
    <w:rsid w:val="00FC6C09"/>
    <w:rsid w:val="00FD2E68"/>
    <w:rsid w:val="00FD465E"/>
    <w:rsid w:val="00FD64A8"/>
    <w:rsid w:val="00FD67A1"/>
    <w:rsid w:val="00FD6A12"/>
    <w:rsid w:val="00FD767F"/>
    <w:rsid w:val="00FD7DCB"/>
    <w:rsid w:val="00FE331D"/>
    <w:rsid w:val="00FF082A"/>
    <w:rsid w:val="00FF653C"/>
    <w:rsid w:val="00FF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6673"/>
    <o:shapelayout v:ext="edit">
      <o:idmap v:ext="edit" data="1"/>
      <o:rules v:ext="edit">
        <o:r id="V:Rule34" type="connector" idref="#Straight Arrow Connector 72"/>
        <o:r id="V:Rule35" type="connector" idref="#Straight Arrow Connector 129"/>
        <o:r id="V:Rule36" type="connector" idref="#Straight Arrow Connector 84"/>
        <o:r id="V:Rule37" type="connector" idref="#Straight Arrow Connector 53"/>
        <o:r id="V:Rule38" type="connector" idref="#Straight Arrow Connector 70"/>
        <o:r id="V:Rule39" type="connector" idref="#Straight Arrow Connector 74"/>
        <o:r id="V:Rule40" type="connector" idref="#Straight Arrow Connector 88"/>
        <o:r id="V:Rule41" type="connector" idref="#Straight Arrow Connector 23"/>
        <o:r id="V:Rule42" type="connector" idref="#Straight Arrow Connector 131"/>
        <o:r id="V:Rule43" type="connector" idref="#Straight Arrow Connector 29"/>
        <o:r id="V:Rule44" type="connector" idref="#Straight Arrow Connector 35"/>
        <o:r id="V:Rule45" type="connector" idref="#Straight Arrow Connector 54"/>
        <o:r id="V:Rule46" type="connector" idref="#Straight Arrow Connector 58"/>
        <o:r id="V:Rule47" type="connector" idref="#Straight Arrow Connector 90"/>
        <o:r id="V:Rule48" type="connector" idref="#Straight Arrow Connector 87"/>
        <o:r id="V:Rule49" type="connector" idref="#Straight Arrow Connector 15"/>
        <o:r id="V:Rule50" type="connector" idref="#Straight Arrow Connector 40"/>
        <o:r id="V:Rule51" type="connector" idref="#Straight Arrow Connector 55"/>
        <o:r id="V:Rule52" type="connector" idref="#Straight Arrow Connector 68"/>
        <o:r id="V:Rule53" type="connector" idref="#Straight Arrow Connector 57"/>
        <o:r id="V:Rule54" type="connector" idref="#Straight Arrow Connector 91"/>
        <o:r id="V:Rule55" type="connector" idref="#Straight Arrow Connector 71"/>
        <o:r id="V:Rule56" type="connector" idref="#Straight Arrow Connector 134"/>
        <o:r id="V:Rule57" type="connector" idref="#Straight Arrow Connector 36"/>
        <o:r id="V:Rule58" type="connector" idref="#Straight Arrow Connector 130"/>
        <o:r id="V:Rule59" type="connector" idref="#Straight Arrow Connector 26"/>
        <o:r id="V:Rule60" type="connector" idref="#Straight Arrow Connector 75"/>
        <o:r id="V:Rule61" type="connector" idref="#Straight Arrow Connector 56"/>
        <o:r id="V:Rule62" type="connector" idref="#Straight Arrow Connector 133"/>
        <o:r id="V:Rule63" type="connector" idref="#Straight Arrow Connector 42"/>
        <o:r id="V:Rule64" type="connector" idref="#Straight Arrow Connector 73"/>
        <o:r id="V:Rule65" type="connector" idref="#Straight Arrow Connector 127"/>
        <o:r id="V:Rule66" type="connector" idref="#Straight Arrow Connector 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4E"/>
    <w:rPr>
      <w:rFonts w:ascii="Times New Roman" w:eastAsia="Calibri" w:hAnsi="Times New Roman" w:cs="Times New Roman"/>
    </w:rPr>
  </w:style>
  <w:style w:type="paragraph" w:styleId="Heading1">
    <w:name w:val="heading 1"/>
    <w:aliases w:val="h1,Heading U,H1,H11,Œ©o‚µ 1,?co??E 1,뙥,?c,?co?ƒÊ 1,?,Œ"/>
    <w:basedOn w:val="Normal"/>
    <w:next w:val="Normal"/>
    <w:link w:val="Heading1Char"/>
    <w:uiPriority w:val="9"/>
    <w:qFormat/>
    <w:rsid w:val="00533B4E"/>
    <w:pPr>
      <w:keepNext/>
      <w:numPr>
        <w:numId w:val="3"/>
      </w:numPr>
      <w:tabs>
        <w:tab w:val="left" w:pos="450"/>
        <w:tab w:val="left" w:pos="1191"/>
        <w:tab w:val="left" w:pos="1588"/>
        <w:tab w:val="left" w:pos="1985"/>
      </w:tabs>
      <w:overflowPunct w:val="0"/>
      <w:autoSpaceDE w:val="0"/>
      <w:autoSpaceDN w:val="0"/>
      <w:adjustRightInd w:val="0"/>
      <w:spacing w:before="160" w:after="0" w:line="240" w:lineRule="auto"/>
      <w:textAlignment w:val="baseline"/>
      <w:outlineLvl w:val="0"/>
    </w:pPr>
    <w:rPr>
      <w:rFonts w:eastAsia="MS Mincho"/>
      <w:b/>
      <w:sz w:val="24"/>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U Char,H1 Char,H11 Char,Œ©o‚µ 1 Char,?co??E 1 Char,뙥 Char,?c Char,?co?ƒÊ 1 Char,? Char,Œ Char"/>
    <w:basedOn w:val="DefaultParagraphFont"/>
    <w:link w:val="Heading1"/>
    <w:uiPriority w:val="9"/>
    <w:rsid w:val="00533B4E"/>
    <w:rPr>
      <w:rFonts w:ascii="Times New Roman" w:eastAsia="MS Mincho" w:hAnsi="Times New Roman" w:cs="Times New Roman"/>
      <w:b/>
      <w:sz w:val="24"/>
      <w:szCs w:val="20"/>
      <w:lang w:val="en-GB" w:eastAsia="ja-JP"/>
    </w:rPr>
  </w:style>
  <w:style w:type="character" w:styleId="SubtleEmphasis">
    <w:name w:val="Subtle Emphasis"/>
    <w:uiPriority w:val="19"/>
    <w:qFormat/>
    <w:rsid w:val="00533B4E"/>
    <w:rPr>
      <w:rFonts w:ascii="Times New Roman" w:hAnsi="Times New Roman"/>
    </w:rPr>
  </w:style>
  <w:style w:type="character" w:styleId="Emphasis">
    <w:name w:val="Emphasis"/>
    <w:basedOn w:val="DefaultParagraphFont"/>
    <w:uiPriority w:val="20"/>
    <w:qFormat/>
    <w:rsid w:val="00533B4E"/>
    <w:rPr>
      <w:i/>
      <w:iCs/>
    </w:rPr>
  </w:style>
  <w:style w:type="paragraph" w:styleId="ListParagraph">
    <w:name w:val="List Paragraph"/>
    <w:basedOn w:val="Normal"/>
    <w:uiPriority w:val="34"/>
    <w:qFormat/>
    <w:rsid w:val="00533B4E"/>
    <w:pPr>
      <w:ind w:left="720"/>
    </w:pPr>
  </w:style>
  <w:style w:type="character" w:customStyle="1" w:styleId="st">
    <w:name w:val="st"/>
    <w:basedOn w:val="DefaultParagraphFont"/>
    <w:rsid w:val="00905F24"/>
  </w:style>
  <w:style w:type="paragraph" w:styleId="BalloonText">
    <w:name w:val="Balloon Text"/>
    <w:basedOn w:val="Normal"/>
    <w:link w:val="BalloonTextChar"/>
    <w:uiPriority w:val="99"/>
    <w:semiHidden/>
    <w:unhideWhenUsed/>
    <w:rsid w:val="002F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78"/>
    <w:rPr>
      <w:rFonts w:ascii="Tahoma" w:eastAsia="Calibri" w:hAnsi="Tahoma" w:cs="Tahoma"/>
      <w:sz w:val="16"/>
      <w:szCs w:val="16"/>
    </w:rPr>
  </w:style>
  <w:style w:type="character" w:styleId="CommentReference">
    <w:name w:val="annotation reference"/>
    <w:basedOn w:val="DefaultParagraphFont"/>
    <w:uiPriority w:val="99"/>
    <w:semiHidden/>
    <w:unhideWhenUsed/>
    <w:rsid w:val="000A6F2E"/>
    <w:rPr>
      <w:sz w:val="16"/>
      <w:szCs w:val="16"/>
    </w:rPr>
  </w:style>
  <w:style w:type="paragraph" w:styleId="CommentText">
    <w:name w:val="annotation text"/>
    <w:basedOn w:val="Normal"/>
    <w:link w:val="CommentTextChar"/>
    <w:uiPriority w:val="99"/>
    <w:semiHidden/>
    <w:unhideWhenUsed/>
    <w:rsid w:val="000A6F2E"/>
    <w:pPr>
      <w:spacing w:line="240" w:lineRule="auto"/>
    </w:pPr>
    <w:rPr>
      <w:sz w:val="20"/>
      <w:szCs w:val="20"/>
    </w:rPr>
  </w:style>
  <w:style w:type="character" w:customStyle="1" w:styleId="CommentTextChar">
    <w:name w:val="Comment Text Char"/>
    <w:basedOn w:val="DefaultParagraphFont"/>
    <w:link w:val="CommentText"/>
    <w:uiPriority w:val="99"/>
    <w:semiHidden/>
    <w:rsid w:val="000A6F2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F2E"/>
    <w:rPr>
      <w:b/>
      <w:bCs/>
    </w:rPr>
  </w:style>
  <w:style w:type="character" w:customStyle="1" w:styleId="CommentSubjectChar">
    <w:name w:val="Comment Subject Char"/>
    <w:basedOn w:val="CommentTextChar"/>
    <w:link w:val="CommentSubject"/>
    <w:uiPriority w:val="99"/>
    <w:semiHidden/>
    <w:rsid w:val="000A6F2E"/>
    <w:rPr>
      <w:rFonts w:ascii="Times New Roman" w:eastAsia="Calibri" w:hAnsi="Times New Roman" w:cs="Times New Roman"/>
      <w:b/>
      <w:bCs/>
      <w:sz w:val="20"/>
      <w:szCs w:val="20"/>
    </w:rPr>
  </w:style>
  <w:style w:type="paragraph" w:styleId="NormalWeb">
    <w:name w:val="Normal (Web)"/>
    <w:basedOn w:val="Normal"/>
    <w:uiPriority w:val="99"/>
    <w:semiHidden/>
    <w:unhideWhenUsed/>
    <w:rsid w:val="009252FB"/>
    <w:pPr>
      <w:spacing w:before="100" w:beforeAutospacing="1" w:after="100" w:afterAutospacing="1" w:line="240" w:lineRule="auto"/>
    </w:pPr>
    <w:rPr>
      <w:rFonts w:eastAsiaTheme="minorEastAsia"/>
      <w:sz w:val="24"/>
      <w:szCs w:val="24"/>
      <w:lang w:val="en-GB" w:eastAsia="en-GB"/>
    </w:rPr>
  </w:style>
  <w:style w:type="paragraph" w:styleId="Revision">
    <w:name w:val="Revision"/>
    <w:hidden/>
    <w:uiPriority w:val="99"/>
    <w:semiHidden/>
    <w:rsid w:val="00D80B7E"/>
    <w:pPr>
      <w:spacing w:after="0" w:line="240" w:lineRule="auto"/>
    </w:pPr>
    <w:rPr>
      <w:rFonts w:ascii="Times New Roman" w:eastAsia="Calibri" w:hAnsi="Times New Roman" w:cs="Times New Roman"/>
    </w:rPr>
  </w:style>
  <w:style w:type="character" w:styleId="Hyperlink">
    <w:name w:val="Hyperlink"/>
    <w:basedOn w:val="DefaultParagraphFont"/>
    <w:uiPriority w:val="99"/>
    <w:unhideWhenUsed/>
    <w:rsid w:val="004C7DD3"/>
    <w:rPr>
      <w:b/>
      <w:bCs/>
      <w:color w:val="A9A9A9"/>
      <w:u w:val="single"/>
    </w:rPr>
  </w:style>
  <w:style w:type="character" w:styleId="FollowedHyperlink">
    <w:name w:val="FollowedHyperlink"/>
    <w:basedOn w:val="DefaultParagraphFont"/>
    <w:uiPriority w:val="99"/>
    <w:semiHidden/>
    <w:unhideWhenUsed/>
    <w:rsid w:val="00250C7A"/>
    <w:rPr>
      <w:color w:val="800080" w:themeColor="followedHyperlink"/>
      <w:u w:val="single"/>
    </w:rPr>
  </w:style>
  <w:style w:type="character" w:customStyle="1" w:styleId="entry-body">
    <w:name w:val="entry-body"/>
    <w:basedOn w:val="DefaultParagraphFont"/>
    <w:rsid w:val="00B50C1C"/>
  </w:style>
  <w:style w:type="paragraph" w:styleId="Header">
    <w:name w:val="header"/>
    <w:basedOn w:val="Normal"/>
    <w:link w:val="HeaderChar"/>
    <w:uiPriority w:val="99"/>
    <w:unhideWhenUsed/>
    <w:rsid w:val="00754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57"/>
    <w:rPr>
      <w:rFonts w:ascii="Times New Roman" w:eastAsia="Calibri" w:hAnsi="Times New Roman" w:cs="Times New Roman"/>
    </w:rPr>
  </w:style>
  <w:style w:type="paragraph" w:styleId="Footer">
    <w:name w:val="footer"/>
    <w:basedOn w:val="Normal"/>
    <w:link w:val="FooterChar"/>
    <w:uiPriority w:val="99"/>
    <w:unhideWhenUsed/>
    <w:rsid w:val="00754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57"/>
    <w:rPr>
      <w:rFonts w:ascii="Times New Roman" w:eastAsia="Calibri" w:hAnsi="Times New Roman" w:cs="Times New Roman"/>
    </w:rPr>
  </w:style>
  <w:style w:type="table" w:styleId="TableGrid">
    <w:name w:val="Table Grid"/>
    <w:basedOn w:val="TableNormal"/>
    <w:rsid w:val="00453BB6"/>
    <w:pPr>
      <w:spacing w:after="0" w:line="240" w:lineRule="auto"/>
    </w:pPr>
    <w:rPr>
      <w:rFonts w:ascii="Times New Roman" w:eastAsia="MS Mincho" w:hAnsi="Times New Roman"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74F6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4E"/>
    <w:rPr>
      <w:rFonts w:ascii="Times New Roman" w:eastAsia="Calibri" w:hAnsi="Times New Roman" w:cs="Times New Roman"/>
    </w:rPr>
  </w:style>
  <w:style w:type="paragraph" w:styleId="Heading1">
    <w:name w:val="heading 1"/>
    <w:aliases w:val="h1,Heading U,H1,H11,Œ©o‚µ 1,?co??E 1,뙥,?c,?co?ƒÊ 1,?,Œ"/>
    <w:basedOn w:val="Normal"/>
    <w:next w:val="Normal"/>
    <w:link w:val="Heading1Char"/>
    <w:uiPriority w:val="9"/>
    <w:qFormat/>
    <w:rsid w:val="00533B4E"/>
    <w:pPr>
      <w:keepNext/>
      <w:numPr>
        <w:numId w:val="3"/>
      </w:numPr>
      <w:tabs>
        <w:tab w:val="left" w:pos="450"/>
        <w:tab w:val="left" w:pos="1191"/>
        <w:tab w:val="left" w:pos="1588"/>
        <w:tab w:val="left" w:pos="1985"/>
      </w:tabs>
      <w:overflowPunct w:val="0"/>
      <w:autoSpaceDE w:val="0"/>
      <w:autoSpaceDN w:val="0"/>
      <w:adjustRightInd w:val="0"/>
      <w:spacing w:before="160" w:after="0" w:line="240" w:lineRule="auto"/>
      <w:textAlignment w:val="baseline"/>
      <w:outlineLvl w:val="0"/>
    </w:pPr>
    <w:rPr>
      <w:rFonts w:eastAsia="MS Mincho"/>
      <w:b/>
      <w:sz w:val="24"/>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U Char,H1 Char,H11 Char,Œ©o‚µ 1 Char,?co??E 1 Char,뙥 Char,?c Char,?co?ƒÊ 1 Char,? Char,Œ Char"/>
    <w:basedOn w:val="DefaultParagraphFont"/>
    <w:link w:val="Heading1"/>
    <w:uiPriority w:val="9"/>
    <w:rsid w:val="00533B4E"/>
    <w:rPr>
      <w:rFonts w:ascii="Times New Roman" w:eastAsia="MS Mincho" w:hAnsi="Times New Roman" w:cs="Times New Roman"/>
      <w:b/>
      <w:sz w:val="24"/>
      <w:szCs w:val="20"/>
      <w:lang w:val="en-GB" w:eastAsia="ja-JP"/>
    </w:rPr>
  </w:style>
  <w:style w:type="character" w:styleId="SubtleEmphasis">
    <w:name w:val="Subtle Emphasis"/>
    <w:uiPriority w:val="19"/>
    <w:qFormat/>
    <w:rsid w:val="00533B4E"/>
    <w:rPr>
      <w:rFonts w:ascii="Times New Roman" w:hAnsi="Times New Roman"/>
    </w:rPr>
  </w:style>
  <w:style w:type="character" w:styleId="Emphasis">
    <w:name w:val="Emphasis"/>
    <w:basedOn w:val="DefaultParagraphFont"/>
    <w:uiPriority w:val="20"/>
    <w:qFormat/>
    <w:rsid w:val="00533B4E"/>
    <w:rPr>
      <w:i/>
      <w:iCs/>
    </w:rPr>
  </w:style>
  <w:style w:type="paragraph" w:styleId="ListParagraph">
    <w:name w:val="List Paragraph"/>
    <w:basedOn w:val="Normal"/>
    <w:uiPriority w:val="34"/>
    <w:qFormat/>
    <w:rsid w:val="00533B4E"/>
    <w:pPr>
      <w:ind w:left="720"/>
    </w:pPr>
  </w:style>
  <w:style w:type="character" w:customStyle="1" w:styleId="st">
    <w:name w:val="st"/>
    <w:basedOn w:val="DefaultParagraphFont"/>
    <w:rsid w:val="00905F24"/>
  </w:style>
  <w:style w:type="paragraph" w:styleId="BalloonText">
    <w:name w:val="Balloon Text"/>
    <w:basedOn w:val="Normal"/>
    <w:link w:val="BalloonTextChar"/>
    <w:uiPriority w:val="99"/>
    <w:semiHidden/>
    <w:unhideWhenUsed/>
    <w:rsid w:val="002F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78"/>
    <w:rPr>
      <w:rFonts w:ascii="Tahoma" w:eastAsia="Calibri" w:hAnsi="Tahoma" w:cs="Tahoma"/>
      <w:sz w:val="16"/>
      <w:szCs w:val="16"/>
    </w:rPr>
  </w:style>
  <w:style w:type="character" w:styleId="CommentReference">
    <w:name w:val="annotation reference"/>
    <w:basedOn w:val="DefaultParagraphFont"/>
    <w:uiPriority w:val="99"/>
    <w:semiHidden/>
    <w:unhideWhenUsed/>
    <w:rsid w:val="000A6F2E"/>
    <w:rPr>
      <w:sz w:val="16"/>
      <w:szCs w:val="16"/>
    </w:rPr>
  </w:style>
  <w:style w:type="paragraph" w:styleId="CommentText">
    <w:name w:val="annotation text"/>
    <w:basedOn w:val="Normal"/>
    <w:link w:val="CommentTextChar"/>
    <w:uiPriority w:val="99"/>
    <w:semiHidden/>
    <w:unhideWhenUsed/>
    <w:rsid w:val="000A6F2E"/>
    <w:pPr>
      <w:spacing w:line="240" w:lineRule="auto"/>
    </w:pPr>
    <w:rPr>
      <w:sz w:val="20"/>
      <w:szCs w:val="20"/>
    </w:rPr>
  </w:style>
  <w:style w:type="character" w:customStyle="1" w:styleId="CommentTextChar">
    <w:name w:val="Comment Text Char"/>
    <w:basedOn w:val="DefaultParagraphFont"/>
    <w:link w:val="CommentText"/>
    <w:uiPriority w:val="99"/>
    <w:semiHidden/>
    <w:rsid w:val="000A6F2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F2E"/>
    <w:rPr>
      <w:b/>
      <w:bCs/>
    </w:rPr>
  </w:style>
  <w:style w:type="character" w:customStyle="1" w:styleId="CommentSubjectChar">
    <w:name w:val="Comment Subject Char"/>
    <w:basedOn w:val="CommentTextChar"/>
    <w:link w:val="CommentSubject"/>
    <w:uiPriority w:val="99"/>
    <w:semiHidden/>
    <w:rsid w:val="000A6F2E"/>
    <w:rPr>
      <w:rFonts w:ascii="Times New Roman" w:eastAsia="Calibri" w:hAnsi="Times New Roman" w:cs="Times New Roman"/>
      <w:b/>
      <w:bCs/>
      <w:sz w:val="20"/>
      <w:szCs w:val="20"/>
    </w:rPr>
  </w:style>
  <w:style w:type="paragraph" w:styleId="NormalWeb">
    <w:name w:val="Normal (Web)"/>
    <w:basedOn w:val="Normal"/>
    <w:uiPriority w:val="99"/>
    <w:semiHidden/>
    <w:unhideWhenUsed/>
    <w:rsid w:val="009252FB"/>
    <w:pPr>
      <w:spacing w:before="100" w:beforeAutospacing="1" w:after="100" w:afterAutospacing="1" w:line="240" w:lineRule="auto"/>
    </w:pPr>
    <w:rPr>
      <w:rFonts w:eastAsiaTheme="minorEastAsia"/>
      <w:sz w:val="24"/>
      <w:szCs w:val="24"/>
      <w:lang w:val="en-GB" w:eastAsia="en-GB"/>
    </w:rPr>
  </w:style>
  <w:style w:type="paragraph" w:styleId="Revision">
    <w:name w:val="Revision"/>
    <w:hidden/>
    <w:uiPriority w:val="99"/>
    <w:semiHidden/>
    <w:rsid w:val="00D80B7E"/>
    <w:pPr>
      <w:spacing w:after="0" w:line="240" w:lineRule="auto"/>
    </w:pPr>
    <w:rPr>
      <w:rFonts w:ascii="Times New Roman" w:eastAsia="Calibri" w:hAnsi="Times New Roman" w:cs="Times New Roman"/>
    </w:rPr>
  </w:style>
  <w:style w:type="character" w:styleId="Hyperlink">
    <w:name w:val="Hyperlink"/>
    <w:basedOn w:val="DefaultParagraphFont"/>
    <w:uiPriority w:val="99"/>
    <w:semiHidden/>
    <w:unhideWhenUsed/>
    <w:rsid w:val="004C7DD3"/>
    <w:rPr>
      <w:b/>
      <w:bCs/>
      <w:color w:val="A9A9A9"/>
      <w:u w:val="single"/>
    </w:rPr>
  </w:style>
  <w:style w:type="character" w:styleId="FollowedHyperlink">
    <w:name w:val="FollowedHyperlink"/>
    <w:basedOn w:val="DefaultParagraphFont"/>
    <w:uiPriority w:val="99"/>
    <w:semiHidden/>
    <w:unhideWhenUsed/>
    <w:rsid w:val="00250C7A"/>
    <w:rPr>
      <w:color w:val="800080" w:themeColor="followedHyperlink"/>
      <w:u w:val="single"/>
    </w:rPr>
  </w:style>
  <w:style w:type="character" w:customStyle="1" w:styleId="entry-body">
    <w:name w:val="entry-body"/>
    <w:basedOn w:val="DefaultParagraphFont"/>
    <w:rsid w:val="00B50C1C"/>
  </w:style>
  <w:style w:type="paragraph" w:styleId="Header">
    <w:name w:val="header"/>
    <w:basedOn w:val="Normal"/>
    <w:link w:val="HeaderChar"/>
    <w:uiPriority w:val="99"/>
    <w:unhideWhenUsed/>
    <w:rsid w:val="00754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57"/>
    <w:rPr>
      <w:rFonts w:ascii="Times New Roman" w:eastAsia="Calibri" w:hAnsi="Times New Roman" w:cs="Times New Roman"/>
    </w:rPr>
  </w:style>
  <w:style w:type="paragraph" w:styleId="Footer">
    <w:name w:val="footer"/>
    <w:basedOn w:val="Normal"/>
    <w:link w:val="FooterChar"/>
    <w:uiPriority w:val="99"/>
    <w:unhideWhenUsed/>
    <w:rsid w:val="00754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57"/>
    <w:rPr>
      <w:rFonts w:ascii="Times New Roman" w:eastAsia="Calibri" w:hAnsi="Times New Roman" w:cs="Times New Roman"/>
    </w:rPr>
  </w:style>
  <w:style w:type="table" w:styleId="TableGrid">
    <w:name w:val="Table Grid"/>
    <w:basedOn w:val="TableNormal"/>
    <w:rsid w:val="00453BB6"/>
    <w:pPr>
      <w:spacing w:after="0" w:line="240" w:lineRule="auto"/>
    </w:pPr>
    <w:rPr>
      <w:rFonts w:ascii="Times New Roman" w:eastAsia="MS Mincho" w:hAnsi="Times New Roman"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428">
      <w:bodyDiv w:val="1"/>
      <w:marLeft w:val="0"/>
      <w:marRight w:val="0"/>
      <w:marTop w:val="0"/>
      <w:marBottom w:val="0"/>
      <w:divBdr>
        <w:top w:val="none" w:sz="0" w:space="0" w:color="auto"/>
        <w:left w:val="none" w:sz="0" w:space="0" w:color="auto"/>
        <w:bottom w:val="none" w:sz="0" w:space="0" w:color="auto"/>
        <w:right w:val="none" w:sz="0" w:space="0" w:color="auto"/>
      </w:divBdr>
    </w:div>
    <w:div w:id="56711213">
      <w:bodyDiv w:val="1"/>
      <w:marLeft w:val="0"/>
      <w:marRight w:val="0"/>
      <w:marTop w:val="0"/>
      <w:marBottom w:val="0"/>
      <w:divBdr>
        <w:top w:val="none" w:sz="0" w:space="0" w:color="auto"/>
        <w:left w:val="none" w:sz="0" w:space="0" w:color="auto"/>
        <w:bottom w:val="none" w:sz="0" w:space="0" w:color="auto"/>
        <w:right w:val="none" w:sz="0" w:space="0" w:color="auto"/>
      </w:divBdr>
    </w:div>
    <w:div w:id="147283077">
      <w:bodyDiv w:val="1"/>
      <w:marLeft w:val="0"/>
      <w:marRight w:val="0"/>
      <w:marTop w:val="0"/>
      <w:marBottom w:val="0"/>
      <w:divBdr>
        <w:top w:val="none" w:sz="0" w:space="0" w:color="auto"/>
        <w:left w:val="none" w:sz="0" w:space="0" w:color="auto"/>
        <w:bottom w:val="none" w:sz="0" w:space="0" w:color="auto"/>
        <w:right w:val="none" w:sz="0" w:space="0" w:color="auto"/>
      </w:divBdr>
      <w:divsChild>
        <w:div w:id="1993367505">
          <w:marLeft w:val="0"/>
          <w:marRight w:val="0"/>
          <w:marTop w:val="0"/>
          <w:marBottom w:val="0"/>
          <w:divBdr>
            <w:top w:val="none" w:sz="0" w:space="0" w:color="auto"/>
            <w:left w:val="none" w:sz="0" w:space="0" w:color="auto"/>
            <w:bottom w:val="none" w:sz="0" w:space="0" w:color="auto"/>
            <w:right w:val="none" w:sz="0" w:space="0" w:color="auto"/>
          </w:divBdr>
        </w:div>
      </w:divsChild>
    </w:div>
    <w:div w:id="147523518">
      <w:bodyDiv w:val="1"/>
      <w:marLeft w:val="0"/>
      <w:marRight w:val="0"/>
      <w:marTop w:val="0"/>
      <w:marBottom w:val="0"/>
      <w:divBdr>
        <w:top w:val="none" w:sz="0" w:space="0" w:color="auto"/>
        <w:left w:val="none" w:sz="0" w:space="0" w:color="auto"/>
        <w:bottom w:val="none" w:sz="0" w:space="0" w:color="auto"/>
        <w:right w:val="none" w:sz="0" w:space="0" w:color="auto"/>
      </w:divBdr>
    </w:div>
    <w:div w:id="297615157">
      <w:bodyDiv w:val="1"/>
      <w:marLeft w:val="0"/>
      <w:marRight w:val="0"/>
      <w:marTop w:val="0"/>
      <w:marBottom w:val="0"/>
      <w:divBdr>
        <w:top w:val="none" w:sz="0" w:space="0" w:color="auto"/>
        <w:left w:val="none" w:sz="0" w:space="0" w:color="auto"/>
        <w:bottom w:val="none" w:sz="0" w:space="0" w:color="auto"/>
        <w:right w:val="none" w:sz="0" w:space="0" w:color="auto"/>
      </w:divBdr>
    </w:div>
    <w:div w:id="486016934">
      <w:bodyDiv w:val="1"/>
      <w:marLeft w:val="0"/>
      <w:marRight w:val="0"/>
      <w:marTop w:val="0"/>
      <w:marBottom w:val="0"/>
      <w:divBdr>
        <w:top w:val="none" w:sz="0" w:space="0" w:color="auto"/>
        <w:left w:val="none" w:sz="0" w:space="0" w:color="auto"/>
        <w:bottom w:val="none" w:sz="0" w:space="0" w:color="auto"/>
        <w:right w:val="none" w:sz="0" w:space="0" w:color="auto"/>
      </w:divBdr>
    </w:div>
    <w:div w:id="550187974">
      <w:bodyDiv w:val="1"/>
      <w:marLeft w:val="0"/>
      <w:marRight w:val="0"/>
      <w:marTop w:val="0"/>
      <w:marBottom w:val="0"/>
      <w:divBdr>
        <w:top w:val="none" w:sz="0" w:space="0" w:color="auto"/>
        <w:left w:val="none" w:sz="0" w:space="0" w:color="auto"/>
        <w:bottom w:val="none" w:sz="0" w:space="0" w:color="auto"/>
        <w:right w:val="none" w:sz="0" w:space="0" w:color="auto"/>
      </w:divBdr>
    </w:div>
    <w:div w:id="661855993">
      <w:bodyDiv w:val="1"/>
      <w:marLeft w:val="0"/>
      <w:marRight w:val="0"/>
      <w:marTop w:val="0"/>
      <w:marBottom w:val="0"/>
      <w:divBdr>
        <w:top w:val="none" w:sz="0" w:space="0" w:color="auto"/>
        <w:left w:val="none" w:sz="0" w:space="0" w:color="auto"/>
        <w:bottom w:val="none" w:sz="0" w:space="0" w:color="auto"/>
        <w:right w:val="none" w:sz="0" w:space="0" w:color="auto"/>
      </w:divBdr>
    </w:div>
    <w:div w:id="830754896">
      <w:bodyDiv w:val="1"/>
      <w:marLeft w:val="0"/>
      <w:marRight w:val="0"/>
      <w:marTop w:val="0"/>
      <w:marBottom w:val="0"/>
      <w:divBdr>
        <w:top w:val="none" w:sz="0" w:space="0" w:color="auto"/>
        <w:left w:val="none" w:sz="0" w:space="0" w:color="auto"/>
        <w:bottom w:val="none" w:sz="0" w:space="0" w:color="auto"/>
        <w:right w:val="none" w:sz="0" w:space="0" w:color="auto"/>
      </w:divBdr>
    </w:div>
    <w:div w:id="919218527">
      <w:bodyDiv w:val="1"/>
      <w:marLeft w:val="0"/>
      <w:marRight w:val="0"/>
      <w:marTop w:val="0"/>
      <w:marBottom w:val="0"/>
      <w:divBdr>
        <w:top w:val="none" w:sz="0" w:space="0" w:color="auto"/>
        <w:left w:val="none" w:sz="0" w:space="0" w:color="auto"/>
        <w:bottom w:val="none" w:sz="0" w:space="0" w:color="auto"/>
        <w:right w:val="none" w:sz="0" w:space="0" w:color="auto"/>
      </w:divBdr>
    </w:div>
    <w:div w:id="922644492">
      <w:bodyDiv w:val="1"/>
      <w:marLeft w:val="0"/>
      <w:marRight w:val="0"/>
      <w:marTop w:val="0"/>
      <w:marBottom w:val="0"/>
      <w:divBdr>
        <w:top w:val="none" w:sz="0" w:space="0" w:color="auto"/>
        <w:left w:val="none" w:sz="0" w:space="0" w:color="auto"/>
        <w:bottom w:val="none" w:sz="0" w:space="0" w:color="auto"/>
        <w:right w:val="none" w:sz="0" w:space="0" w:color="auto"/>
      </w:divBdr>
    </w:div>
    <w:div w:id="1026715661">
      <w:bodyDiv w:val="1"/>
      <w:marLeft w:val="0"/>
      <w:marRight w:val="0"/>
      <w:marTop w:val="0"/>
      <w:marBottom w:val="0"/>
      <w:divBdr>
        <w:top w:val="none" w:sz="0" w:space="0" w:color="auto"/>
        <w:left w:val="none" w:sz="0" w:space="0" w:color="auto"/>
        <w:bottom w:val="none" w:sz="0" w:space="0" w:color="auto"/>
        <w:right w:val="none" w:sz="0" w:space="0" w:color="auto"/>
      </w:divBdr>
    </w:div>
    <w:div w:id="1167130950">
      <w:bodyDiv w:val="1"/>
      <w:marLeft w:val="0"/>
      <w:marRight w:val="0"/>
      <w:marTop w:val="0"/>
      <w:marBottom w:val="0"/>
      <w:divBdr>
        <w:top w:val="none" w:sz="0" w:space="0" w:color="auto"/>
        <w:left w:val="none" w:sz="0" w:space="0" w:color="auto"/>
        <w:bottom w:val="none" w:sz="0" w:space="0" w:color="auto"/>
        <w:right w:val="none" w:sz="0" w:space="0" w:color="auto"/>
      </w:divBdr>
    </w:div>
    <w:div w:id="1225220447">
      <w:bodyDiv w:val="1"/>
      <w:marLeft w:val="0"/>
      <w:marRight w:val="0"/>
      <w:marTop w:val="0"/>
      <w:marBottom w:val="0"/>
      <w:divBdr>
        <w:top w:val="none" w:sz="0" w:space="0" w:color="auto"/>
        <w:left w:val="none" w:sz="0" w:space="0" w:color="auto"/>
        <w:bottom w:val="none" w:sz="0" w:space="0" w:color="auto"/>
        <w:right w:val="none" w:sz="0" w:space="0" w:color="auto"/>
      </w:divBdr>
      <w:divsChild>
        <w:div w:id="1057818161">
          <w:marLeft w:val="0"/>
          <w:marRight w:val="0"/>
          <w:marTop w:val="0"/>
          <w:marBottom w:val="0"/>
          <w:divBdr>
            <w:top w:val="single" w:sz="6" w:space="0" w:color="356B20"/>
            <w:left w:val="single" w:sz="6" w:space="0" w:color="356B20"/>
            <w:bottom w:val="single" w:sz="6" w:space="0" w:color="356B20"/>
            <w:right w:val="single" w:sz="6" w:space="0" w:color="356B20"/>
          </w:divBdr>
          <w:divsChild>
            <w:div w:id="1159343665">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 w:id="1234047665">
      <w:bodyDiv w:val="1"/>
      <w:marLeft w:val="0"/>
      <w:marRight w:val="0"/>
      <w:marTop w:val="0"/>
      <w:marBottom w:val="0"/>
      <w:divBdr>
        <w:top w:val="none" w:sz="0" w:space="0" w:color="auto"/>
        <w:left w:val="none" w:sz="0" w:space="0" w:color="auto"/>
        <w:bottom w:val="none" w:sz="0" w:space="0" w:color="auto"/>
        <w:right w:val="none" w:sz="0" w:space="0" w:color="auto"/>
      </w:divBdr>
    </w:div>
    <w:div w:id="1427505667">
      <w:bodyDiv w:val="1"/>
      <w:marLeft w:val="0"/>
      <w:marRight w:val="0"/>
      <w:marTop w:val="0"/>
      <w:marBottom w:val="0"/>
      <w:divBdr>
        <w:top w:val="none" w:sz="0" w:space="0" w:color="auto"/>
        <w:left w:val="none" w:sz="0" w:space="0" w:color="auto"/>
        <w:bottom w:val="none" w:sz="0" w:space="0" w:color="auto"/>
        <w:right w:val="none" w:sz="0" w:space="0" w:color="auto"/>
      </w:divBdr>
    </w:div>
    <w:div w:id="1451433506">
      <w:bodyDiv w:val="1"/>
      <w:marLeft w:val="0"/>
      <w:marRight w:val="0"/>
      <w:marTop w:val="0"/>
      <w:marBottom w:val="0"/>
      <w:divBdr>
        <w:top w:val="none" w:sz="0" w:space="0" w:color="auto"/>
        <w:left w:val="none" w:sz="0" w:space="0" w:color="auto"/>
        <w:bottom w:val="none" w:sz="0" w:space="0" w:color="auto"/>
        <w:right w:val="none" w:sz="0" w:space="0" w:color="auto"/>
      </w:divBdr>
    </w:div>
    <w:div w:id="1572614091">
      <w:bodyDiv w:val="1"/>
      <w:marLeft w:val="0"/>
      <w:marRight w:val="0"/>
      <w:marTop w:val="0"/>
      <w:marBottom w:val="0"/>
      <w:divBdr>
        <w:top w:val="none" w:sz="0" w:space="0" w:color="auto"/>
        <w:left w:val="none" w:sz="0" w:space="0" w:color="auto"/>
        <w:bottom w:val="none" w:sz="0" w:space="0" w:color="auto"/>
        <w:right w:val="none" w:sz="0" w:space="0" w:color="auto"/>
      </w:divBdr>
    </w:div>
    <w:div w:id="1628120077">
      <w:bodyDiv w:val="1"/>
      <w:marLeft w:val="0"/>
      <w:marRight w:val="0"/>
      <w:marTop w:val="0"/>
      <w:marBottom w:val="0"/>
      <w:divBdr>
        <w:top w:val="none" w:sz="0" w:space="0" w:color="auto"/>
        <w:left w:val="none" w:sz="0" w:space="0" w:color="auto"/>
        <w:bottom w:val="none" w:sz="0" w:space="0" w:color="auto"/>
        <w:right w:val="none" w:sz="0" w:space="0" w:color="auto"/>
      </w:divBdr>
    </w:div>
    <w:div w:id="1705056618">
      <w:bodyDiv w:val="1"/>
      <w:marLeft w:val="0"/>
      <w:marRight w:val="0"/>
      <w:marTop w:val="0"/>
      <w:marBottom w:val="0"/>
      <w:divBdr>
        <w:top w:val="none" w:sz="0" w:space="0" w:color="auto"/>
        <w:left w:val="none" w:sz="0" w:space="0" w:color="auto"/>
        <w:bottom w:val="none" w:sz="0" w:space="0" w:color="auto"/>
        <w:right w:val="none" w:sz="0" w:space="0" w:color="auto"/>
      </w:divBdr>
    </w:div>
    <w:div w:id="1727143941">
      <w:bodyDiv w:val="1"/>
      <w:marLeft w:val="0"/>
      <w:marRight w:val="0"/>
      <w:marTop w:val="0"/>
      <w:marBottom w:val="0"/>
      <w:divBdr>
        <w:top w:val="none" w:sz="0" w:space="0" w:color="auto"/>
        <w:left w:val="none" w:sz="0" w:space="0" w:color="auto"/>
        <w:bottom w:val="none" w:sz="0" w:space="0" w:color="auto"/>
        <w:right w:val="none" w:sz="0" w:space="0" w:color="auto"/>
      </w:divBdr>
    </w:div>
    <w:div w:id="1738934239">
      <w:bodyDiv w:val="1"/>
      <w:marLeft w:val="0"/>
      <w:marRight w:val="0"/>
      <w:marTop w:val="0"/>
      <w:marBottom w:val="0"/>
      <w:divBdr>
        <w:top w:val="none" w:sz="0" w:space="0" w:color="auto"/>
        <w:left w:val="none" w:sz="0" w:space="0" w:color="auto"/>
        <w:bottom w:val="none" w:sz="0" w:space="0" w:color="auto"/>
        <w:right w:val="none" w:sz="0" w:space="0" w:color="auto"/>
      </w:divBdr>
    </w:div>
    <w:div w:id="1810440618">
      <w:bodyDiv w:val="1"/>
      <w:marLeft w:val="0"/>
      <w:marRight w:val="0"/>
      <w:marTop w:val="0"/>
      <w:marBottom w:val="0"/>
      <w:divBdr>
        <w:top w:val="none" w:sz="0" w:space="0" w:color="auto"/>
        <w:left w:val="none" w:sz="0" w:space="0" w:color="auto"/>
        <w:bottom w:val="none" w:sz="0" w:space="0" w:color="auto"/>
        <w:right w:val="none" w:sz="0" w:space="0" w:color="auto"/>
      </w:divBdr>
    </w:div>
    <w:div w:id="1867521389">
      <w:bodyDiv w:val="1"/>
      <w:marLeft w:val="0"/>
      <w:marRight w:val="0"/>
      <w:marTop w:val="0"/>
      <w:marBottom w:val="0"/>
      <w:divBdr>
        <w:top w:val="none" w:sz="0" w:space="0" w:color="auto"/>
        <w:left w:val="none" w:sz="0" w:space="0" w:color="auto"/>
        <w:bottom w:val="none" w:sz="0" w:space="0" w:color="auto"/>
        <w:right w:val="none" w:sz="0" w:space="0" w:color="auto"/>
      </w:divBdr>
    </w:div>
    <w:div w:id="1891646259">
      <w:bodyDiv w:val="1"/>
      <w:marLeft w:val="0"/>
      <w:marRight w:val="0"/>
      <w:marTop w:val="0"/>
      <w:marBottom w:val="0"/>
      <w:divBdr>
        <w:top w:val="none" w:sz="0" w:space="0" w:color="auto"/>
        <w:left w:val="none" w:sz="0" w:space="0" w:color="auto"/>
        <w:bottom w:val="none" w:sz="0" w:space="0" w:color="auto"/>
        <w:right w:val="none" w:sz="0" w:space="0" w:color="auto"/>
      </w:divBdr>
    </w:div>
    <w:div w:id="19515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B255-E59A-42FB-9BE4-B4CFFD5E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5264</Words>
  <Characters>30010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35204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Husak, Walt</cp:lastModifiedBy>
  <cp:revision>4</cp:revision>
  <cp:lastPrinted>2013-12-18T21:37:00Z</cp:lastPrinted>
  <dcterms:created xsi:type="dcterms:W3CDTF">2014-04-03T14:31:00Z</dcterms:created>
  <dcterms:modified xsi:type="dcterms:W3CDTF">2014-04-04T13:07:00Z</dcterms:modified>
</cp:coreProperties>
</file>